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230" w:type="dxa"/>
        <w:tblInd w:w="1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5"/>
        <w:gridCol w:w="187"/>
        <w:gridCol w:w="2070"/>
        <w:gridCol w:w="357"/>
        <w:gridCol w:w="273"/>
        <w:gridCol w:w="1260"/>
        <w:gridCol w:w="582"/>
        <w:gridCol w:w="948"/>
        <w:gridCol w:w="132"/>
        <w:gridCol w:w="471"/>
        <w:gridCol w:w="594"/>
        <w:gridCol w:w="448"/>
        <w:gridCol w:w="467"/>
        <w:gridCol w:w="372"/>
        <w:gridCol w:w="623"/>
        <w:gridCol w:w="673"/>
        <w:gridCol w:w="126"/>
        <w:gridCol w:w="144"/>
        <w:gridCol w:w="227"/>
        <w:gridCol w:w="736"/>
        <w:gridCol w:w="603"/>
        <w:gridCol w:w="501"/>
        <w:gridCol w:w="45"/>
        <w:gridCol w:w="57"/>
        <w:gridCol w:w="435"/>
        <w:gridCol w:w="168"/>
        <w:gridCol w:w="603"/>
        <w:gridCol w:w="603"/>
        <w:gridCol w:w="339"/>
        <w:gridCol w:w="246"/>
        <w:gridCol w:w="24"/>
        <w:gridCol w:w="579"/>
        <w:gridCol w:w="612"/>
        <w:gridCol w:w="603"/>
        <w:gridCol w:w="19"/>
        <w:gridCol w:w="554"/>
        <w:gridCol w:w="603"/>
        <w:gridCol w:w="603"/>
        <w:gridCol w:w="768"/>
      </w:tblGrid>
      <w:tr w:rsidR="00BD2617" w:rsidRPr="00C37ABB" w14:paraId="3B9E7C84" w14:textId="77777777" w:rsidTr="00743C3E">
        <w:trPr>
          <w:cantSplit/>
          <w:trHeight w:val="426"/>
        </w:trPr>
        <w:tc>
          <w:tcPr>
            <w:tcW w:w="530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72D1DA9" w14:textId="77777777" w:rsidR="00622FEC" w:rsidRPr="00C37ABB" w:rsidRDefault="00622FEC" w:rsidP="005D4CF8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0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</w:pPr>
            <w:bookmarkStart w:id="1" w:name="OLE_LINK1"/>
            <w:r w:rsidRPr="00C37ABB">
              <w:rPr>
                <w:rFonts w:ascii="Helvetica" w:hAnsi="Helvetica"/>
                <w:b/>
                <w:spacing w:val="-2"/>
                <w:sz w:val="18"/>
                <w:lang w:val="en-CA"/>
                <w:rPrChange w:id="2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</w:rPr>
                </w:rPrChange>
              </w:rPr>
              <w:tab/>
            </w:r>
            <w:r w:rsidRPr="00C37ABB">
              <w:rPr>
                <w:rFonts w:ascii="Helvetica" w:hAnsi="Helvetica"/>
                <w:b/>
                <w:spacing w:val="-2"/>
                <w:sz w:val="20"/>
                <w:u w:val="single"/>
                <w:lang w:val="en-CA"/>
                <w:rPrChange w:id="3" w:author="Germaine Martel" w:date="2021-12-08T14:25:00Z">
                  <w:rPr>
                    <w:rFonts w:ascii="Helvetica" w:hAnsi="Helvetica"/>
                    <w:b/>
                    <w:spacing w:val="-2"/>
                    <w:sz w:val="20"/>
                    <w:u w:val="single"/>
                  </w:rPr>
                </w:rPrChange>
              </w:rPr>
              <w:t>Identification</w:t>
            </w:r>
          </w:p>
          <w:p w14:paraId="48D7C345" w14:textId="77777777" w:rsidR="00622FEC" w:rsidRPr="00C37ABB" w:rsidRDefault="00622FEC" w:rsidP="005D4CF8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4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</w:pPr>
          </w:p>
          <w:p w14:paraId="186B16F8" w14:textId="77777777" w:rsidR="00622FEC" w:rsidRPr="00C37ABB" w:rsidRDefault="00622FEC" w:rsidP="005D4CF8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5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</w:pPr>
          </w:p>
          <w:p w14:paraId="5F5CE6F5" w14:textId="77777777" w:rsidR="00622FEC" w:rsidRPr="00C37ABB" w:rsidRDefault="00622FEC" w:rsidP="005D4CF8">
            <w:pPr>
              <w:tabs>
                <w:tab w:val="center" w:pos="2690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u w:val="single"/>
                <w:lang w:val="en-CA"/>
                <w:rPrChange w:id="6" w:author="Germaine Martel" w:date="2021-12-08T14:25:00Z">
                  <w:rPr>
                    <w:rFonts w:ascii="Helvetica" w:hAnsi="Helvetica"/>
                    <w:spacing w:val="-2"/>
                    <w:sz w:val="18"/>
                    <w:u w:val="single"/>
                  </w:rPr>
                </w:rPrChange>
              </w:rPr>
            </w:pPr>
          </w:p>
        </w:tc>
        <w:tc>
          <w:tcPr>
            <w:tcW w:w="4998" w:type="dxa"/>
            <w:gridSpan w:val="11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0A152E0F" w14:textId="77777777" w:rsidR="00622FEC" w:rsidRPr="00C37ABB" w:rsidRDefault="004B4D40" w:rsidP="00032467">
            <w:pPr>
              <w:tabs>
                <w:tab w:val="center" w:pos="2211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8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  <w:t>Reserved</w:t>
            </w:r>
            <w:r w:rsidR="0097230A"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9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  <w:t xml:space="preserve"> </w:t>
            </w:r>
            <w:r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10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</w:rPr>
                </w:rPrChange>
              </w:rPr>
              <w:t>space</w:t>
            </w:r>
          </w:p>
        </w:tc>
        <w:tc>
          <w:tcPr>
            <w:tcW w:w="6400" w:type="dxa"/>
            <w:gridSpan w:val="17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9949BE3" w14:textId="229D68DF" w:rsidR="00622FEC" w:rsidRPr="00C37ABB" w:rsidRDefault="004B4D40" w:rsidP="00CC1554">
            <w:pPr>
              <w:pStyle w:val="Titre5"/>
              <w:tabs>
                <w:tab w:val="clear" w:pos="1158"/>
                <w:tab w:val="left" w:pos="198"/>
                <w:tab w:val="left" w:pos="2580"/>
              </w:tabs>
              <w:jc w:val="center"/>
              <w:rPr>
                <w:spacing w:val="-2"/>
                <w:sz w:val="18"/>
                <w:lang w:val="en-CA"/>
                <w:rPrChange w:id="11" w:author="Germaine Martel" w:date="2021-12-08T14:25:00Z">
                  <w:rPr>
                    <w:spacing w:val="-2"/>
                    <w:sz w:val="18"/>
                  </w:rPr>
                </w:rPrChange>
              </w:rPr>
            </w:pPr>
            <w:r w:rsidRPr="00C37ABB">
              <w:rPr>
                <w:lang w:val="en-CA"/>
                <w:rPrChange w:id="12" w:author="Germaine Martel" w:date="2021-12-08T14:25:00Z">
                  <w:rPr/>
                </w:rPrChange>
              </w:rPr>
              <w:t>MUNICIPALITY OF</w:t>
            </w:r>
            <w:r w:rsidR="0097230A" w:rsidRPr="00C37ABB">
              <w:rPr>
                <w:lang w:val="en-CA"/>
                <w:rPrChange w:id="13" w:author="Germaine Martel" w:date="2021-12-08T14:25:00Z">
                  <w:rPr/>
                </w:rPrChange>
              </w:rPr>
              <w:t xml:space="preserve"> </w:t>
            </w:r>
            <w:r w:rsidR="002E4904" w:rsidRPr="00C37ABB">
              <w:rPr>
                <w:highlight w:val="yellow"/>
                <w:lang w:val="en-CA"/>
                <w:rPrChange w:id="14" w:author="Germaine Martel" w:date="2021-12-08T14:25:00Z">
                  <w:rPr>
                    <w:highlight w:val="yellow"/>
                  </w:rPr>
                </w:rPrChange>
              </w:rPr>
              <w:t>____________</w:t>
            </w:r>
            <w:r w:rsidR="00CC1554" w:rsidRPr="00C37ABB">
              <w:rPr>
                <w:highlight w:val="yellow"/>
                <w:lang w:val="en-CA"/>
                <w:rPrChange w:id="15" w:author="Germaine Martel" w:date="2021-12-08T14:25:00Z">
                  <w:rPr>
                    <w:highlight w:val="yellow"/>
                  </w:rPr>
                </w:rPrChange>
              </w:rPr>
              <w:t xml:space="preserve"> (</w:t>
            </w:r>
            <w:r w:rsidR="002E4904" w:rsidRPr="00C37ABB">
              <w:rPr>
                <w:highlight w:val="yellow"/>
                <w:lang w:val="en-CA"/>
                <w:rPrChange w:id="16" w:author="Germaine Martel" w:date="2021-12-08T14:25:00Z">
                  <w:rPr>
                    <w:highlight w:val="yellow"/>
                  </w:rPr>
                </w:rPrChange>
              </w:rPr>
              <w:t>Code</w:t>
            </w:r>
            <w:r w:rsidR="00CC1554" w:rsidRPr="00C37ABB">
              <w:rPr>
                <w:highlight w:val="yellow"/>
                <w:lang w:val="en-CA"/>
                <w:rPrChange w:id="17" w:author="Germaine Martel" w:date="2021-12-08T14:25:00Z">
                  <w:rPr>
                    <w:highlight w:val="yellow"/>
                  </w:rPr>
                </w:rPrChange>
              </w:rPr>
              <w:t>)</w:t>
            </w:r>
          </w:p>
        </w:tc>
        <w:tc>
          <w:tcPr>
            <w:tcW w:w="2526" w:type="dxa"/>
            <w:gridSpan w:val="4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09EEAB3" w14:textId="03DA9A5C" w:rsidR="00FA04E6" w:rsidRPr="00C37ABB" w:rsidRDefault="002E4904" w:rsidP="00623165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mallCaps/>
                <w:spacing w:val="-2"/>
                <w:sz w:val="18"/>
                <w:lang w:val="en-CA"/>
                <w:rPrChange w:id="18" w:author="Germaine Martel" w:date="2021-12-08T14:25:00Z">
                  <w:rPr>
                    <w:rFonts w:ascii="Helvetica" w:hAnsi="Helvetica"/>
                    <w:b/>
                    <w:smallCaps/>
                    <w:spacing w:val="-2"/>
                    <w:sz w:val="18"/>
                  </w:rPr>
                </w:rPrChange>
              </w:rPr>
            </w:pPr>
            <w:r w:rsidRPr="00C37ABB">
              <w:rPr>
                <w:noProof/>
                <w:lang w:val="en-CA"/>
                <w:rPrChange w:id="19" w:author="Germaine Martel" w:date="2021-12-08T14:25:00Z">
                  <w:rPr>
                    <w:noProof/>
                  </w:rPr>
                </w:rPrChange>
              </w:rPr>
              <w:drawing>
                <wp:anchor distT="0" distB="0" distL="114300" distR="114300" simplePos="0" relativeHeight="251658240" behindDoc="0" locked="0" layoutInCell="1" allowOverlap="1" wp14:anchorId="74605BDD" wp14:editId="5EB1E9E0">
                  <wp:simplePos x="0" y="0"/>
                  <wp:positionH relativeFrom="column">
                    <wp:posOffset>-31359</wp:posOffset>
                  </wp:positionH>
                  <wp:positionV relativeFrom="paragraph">
                    <wp:posOffset>256198</wp:posOffset>
                  </wp:positionV>
                  <wp:extent cx="1606794" cy="492369"/>
                  <wp:effectExtent l="0" t="0" r="0" b="3175"/>
                  <wp:wrapThrough wrapText="bothSides">
                    <wp:wrapPolygon edited="0">
                      <wp:start x="1537" y="0"/>
                      <wp:lineTo x="0" y="2508"/>
                      <wp:lineTo x="0" y="15050"/>
                      <wp:lineTo x="3842" y="20067"/>
                      <wp:lineTo x="5379" y="20903"/>
                      <wp:lineTo x="16904" y="20903"/>
                      <wp:lineTo x="17417" y="18395"/>
                      <wp:lineTo x="14599" y="16723"/>
                      <wp:lineTo x="5123" y="13378"/>
                      <wp:lineTo x="14599" y="13378"/>
                      <wp:lineTo x="14599" y="5017"/>
                      <wp:lineTo x="3330" y="0"/>
                      <wp:lineTo x="1537" y="0"/>
                    </wp:wrapPolygon>
                  </wp:wrapThrough>
                  <wp:docPr id="1" name="Image 1" descr="Une image contenant text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95" cy="49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2617" w:rsidRPr="00C37ABB" w14:paraId="1FE73C37" w14:textId="77777777" w:rsidTr="00743C3E">
        <w:trPr>
          <w:cantSplit/>
          <w:trHeight w:val="1170"/>
        </w:trPr>
        <w:tc>
          <w:tcPr>
            <w:tcW w:w="5304" w:type="dxa"/>
            <w:gridSpan w:val="7"/>
            <w:vMerge/>
            <w:tcBorders>
              <w:top w:val="nil"/>
              <w:left w:val="single" w:sz="6" w:space="0" w:color="auto"/>
            </w:tcBorders>
          </w:tcPr>
          <w:p w14:paraId="4A1BA33A" w14:textId="77777777" w:rsidR="00622FEC" w:rsidRPr="00C37ABB" w:rsidRDefault="00622FEC" w:rsidP="005D4CF8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Times New Roman" w:hAnsi="Times New Roman"/>
                <w:sz w:val="20"/>
                <w:lang w:val="en-CA"/>
                <w:rPrChange w:id="20" w:author="Germaine Martel" w:date="2021-12-08T14:25:00Z">
                  <w:rPr>
                    <w:rFonts w:ascii="Times New Roman" w:hAnsi="Times New Roman"/>
                    <w:sz w:val="20"/>
                  </w:rPr>
                </w:rPrChange>
              </w:rPr>
            </w:pPr>
          </w:p>
        </w:tc>
        <w:tc>
          <w:tcPr>
            <w:tcW w:w="2593" w:type="dxa"/>
            <w:gridSpan w:val="5"/>
            <w:tcBorders>
              <w:left w:val="double" w:sz="6" w:space="0" w:color="auto"/>
            </w:tcBorders>
            <w:shd w:val="pct10" w:color="auto" w:fill="auto"/>
          </w:tcPr>
          <w:p w14:paraId="2151C8A8" w14:textId="42EB95B4" w:rsidR="00622FEC" w:rsidRPr="00C37ABB" w:rsidRDefault="00743C3E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ROLL NUMBER</w:t>
            </w:r>
            <w:r w:rsidR="00622FEC"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598B8DAD" w14:textId="44DAFFA3" w:rsidR="00622FEC" w:rsidRPr="00C37ABB" w:rsidRDefault="00622FEC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A</w:t>
            </w:r>
            <w:r w:rsidR="00743C3E" w:rsidRPr="00C37ABB">
              <w:rPr>
                <w:rFonts w:ascii="Helvetica" w:hAnsi="Helvetica"/>
                <w:spacing w:val="-2"/>
                <w:sz w:val="18"/>
                <w:lang w:val="en-CA"/>
              </w:rPr>
              <w:t>DDRESS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59C70BF9" w14:textId="429CAEFF" w:rsidR="00622FEC" w:rsidRPr="00C37ABB" w:rsidRDefault="00743C3E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NEIGHBOURHOOK UNIT</w:t>
            </w:r>
            <w:r w:rsidR="00622FEC"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44233F66" w14:textId="5C2F4CA3" w:rsidR="00622FEC" w:rsidRPr="00C37ABB" w:rsidRDefault="00743C3E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APPARENT AGE</w:t>
            </w:r>
            <w:r w:rsidR="00622FEC"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17441422" w14:textId="53F9A4D4" w:rsidR="00622FEC" w:rsidRPr="00C37ABB" w:rsidRDefault="00622FEC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U</w:t>
            </w:r>
            <w:r w:rsidR="00743C3E" w:rsidRPr="00C37ABB">
              <w:rPr>
                <w:rFonts w:ascii="Helvetica" w:hAnsi="Helvetica"/>
                <w:spacing w:val="-2"/>
                <w:sz w:val="18"/>
                <w:lang w:val="en-CA"/>
              </w:rPr>
              <w:t>SE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29C51B4B" w14:textId="5405C851" w:rsidR="00622FEC" w:rsidRPr="00C37ABB" w:rsidRDefault="00743C3E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GROSS AREA</w:t>
            </w:r>
            <w:r w:rsidR="00622FEC"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09B4D5E7" w14:textId="3408134A" w:rsidR="00622FEC" w:rsidRPr="00C37ABB" w:rsidRDefault="00622FEC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N</w:t>
            </w:r>
            <w:r w:rsidR="00743C3E" w:rsidRPr="00C37ABB">
              <w:rPr>
                <w:rFonts w:ascii="Helvetica" w:hAnsi="Helvetica"/>
                <w:spacing w:val="-2"/>
                <w:sz w:val="18"/>
                <w:lang w:val="en-CA"/>
              </w:rPr>
              <w:t>UMBER OF UNITS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  <w:p w14:paraId="797EC798" w14:textId="41AC0875" w:rsidR="00622FEC" w:rsidRPr="00C37ABB" w:rsidRDefault="00622FEC" w:rsidP="005D4CF8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N</w:t>
            </w:r>
            <w:r w:rsidR="00743C3E" w:rsidRPr="00C37ABB">
              <w:rPr>
                <w:rFonts w:ascii="Helvetica" w:hAnsi="Helvetica"/>
                <w:spacing w:val="-2"/>
                <w:sz w:val="18"/>
                <w:lang w:val="en-CA"/>
              </w:rPr>
              <w:t>UMBER OF APARTMENTS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</w:rPr>
              <w:t>:</w:t>
            </w:r>
          </w:p>
        </w:tc>
        <w:tc>
          <w:tcPr>
            <w:tcW w:w="2405" w:type="dxa"/>
            <w:gridSpan w:val="6"/>
            <w:shd w:val="pct10" w:color="auto" w:fill="auto"/>
          </w:tcPr>
          <w:p w14:paraId="0FBC19C4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3E353E4F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1BA428D4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03BF157A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54A78F3C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3B2EC731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0C9C66D7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  <w:p w14:paraId="6721F6E2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right" w:pos="1967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u w:val="single"/>
                <w:lang w:val="en-CA"/>
              </w:rPr>
              <w:tab/>
            </w:r>
          </w:p>
        </w:tc>
        <w:tc>
          <w:tcPr>
            <w:tcW w:w="6400" w:type="dxa"/>
            <w:gridSpan w:val="17"/>
            <w:tcBorders>
              <w:left w:val="double" w:sz="6" w:space="0" w:color="auto"/>
            </w:tcBorders>
            <w:vAlign w:val="center"/>
          </w:tcPr>
          <w:p w14:paraId="1D091F75" w14:textId="77777777" w:rsidR="00622FEC" w:rsidRPr="00C37ABB" w:rsidRDefault="004B4D40" w:rsidP="004B4D40">
            <w:pPr>
              <w:tabs>
                <w:tab w:val="center" w:pos="2935"/>
              </w:tabs>
              <w:suppressAutoHyphens/>
              <w:jc w:val="center"/>
              <w:rPr>
                <w:sz w:val="28"/>
                <w:lang w:val="en-CA"/>
                <w:rPrChange w:id="21" w:author="Germaine Martel" w:date="2021-12-08T14:25:00Z">
                  <w:rPr>
                    <w:sz w:val="28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28"/>
                <w:lang w:val="en-CA"/>
                <w:rPrChange w:id="22" w:author="Germaine Martel" w:date="2021-12-08T14:25:00Z">
                  <w:rPr>
                    <w:rFonts w:ascii="Helvetica" w:hAnsi="Helvetica"/>
                    <w:b/>
                    <w:spacing w:val="-2"/>
                    <w:sz w:val="28"/>
                  </w:rPr>
                </w:rPrChange>
              </w:rPr>
              <w:t>VALUATION DEPARTMENT</w:t>
            </w:r>
          </w:p>
        </w:tc>
        <w:tc>
          <w:tcPr>
            <w:tcW w:w="2526" w:type="dxa"/>
            <w:gridSpan w:val="4"/>
            <w:vMerge/>
            <w:tcBorders>
              <w:top w:val="nil"/>
              <w:left w:val="double" w:sz="6" w:space="0" w:color="auto"/>
              <w:right w:val="single" w:sz="6" w:space="0" w:color="auto"/>
            </w:tcBorders>
          </w:tcPr>
          <w:p w14:paraId="02089FCD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/>
              <w:jc w:val="center"/>
              <w:rPr>
                <w:rFonts w:ascii="Helvetica" w:hAnsi="Helvetica"/>
                <w:b/>
                <w:smallCaps/>
                <w:spacing w:val="-2"/>
                <w:sz w:val="18"/>
                <w:u w:val="single"/>
                <w:lang w:val="en-CA"/>
                <w:rPrChange w:id="23" w:author="Germaine Martel" w:date="2021-12-08T14:25:00Z">
                  <w:rPr>
                    <w:rFonts w:ascii="Helvetica" w:hAnsi="Helvetica"/>
                    <w:b/>
                    <w:smallCaps/>
                    <w:spacing w:val="-2"/>
                    <w:sz w:val="18"/>
                    <w:u w:val="single"/>
                  </w:rPr>
                </w:rPrChange>
              </w:rPr>
            </w:pPr>
          </w:p>
        </w:tc>
      </w:tr>
      <w:tr w:rsidR="00BD2617" w:rsidRPr="00C37ABB" w14:paraId="4C3F50BC" w14:textId="77777777" w:rsidTr="00743C3E">
        <w:trPr>
          <w:trHeight w:val="492"/>
        </w:trPr>
        <w:tc>
          <w:tcPr>
            <w:tcW w:w="530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4FDBB11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  <w:bookmarkStart w:id="25" w:name="_Hlk106629434"/>
          </w:p>
        </w:tc>
        <w:tc>
          <w:tcPr>
            <w:tcW w:w="7602" w:type="dxa"/>
            <w:gridSpan w:val="18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14FE1E52" w14:textId="6A66136F" w:rsidR="00622FEC" w:rsidRPr="00C37ABB" w:rsidRDefault="00EB76F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26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>PROPERTY RENTAL</w:t>
            </w:r>
            <w:r w:rsidR="00743C3E"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27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 xml:space="preserve"> </w:t>
            </w:r>
            <w:r w:rsidR="00F14442"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28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>I</w:t>
            </w:r>
            <w:r w:rsidR="00384C12"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29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 xml:space="preserve">NCOME </w:t>
            </w:r>
            <w:r w:rsidR="00622FEC"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(</w:t>
            </w:r>
            <w:r w:rsidR="00015772"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GST</w:t>
            </w:r>
            <w:r w:rsidR="00622FEC"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&amp;</w:t>
            </w:r>
            <w:r w:rsidR="00015772"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QST excluded</w:t>
            </w:r>
            <w:r w:rsidR="00622FEC"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)</w:t>
            </w:r>
          </w:p>
          <w:p w14:paraId="73DDEA88" w14:textId="77777777" w:rsidR="00622FEC" w:rsidRPr="00C37ABB" w:rsidRDefault="00015772" w:rsidP="00623165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(</w:t>
            </w:r>
            <w:r w:rsidR="00EB76F6" w:rsidRPr="00C37ABB">
              <w:rPr>
                <w:rFonts w:ascii="Helvetica" w:hAnsi="Helvetica"/>
                <w:spacing w:val="-2"/>
                <w:sz w:val="18"/>
                <w:lang w:val="en-CA"/>
                <w:rPrChange w:id="3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Specify 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2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rental </w:t>
            </w:r>
            <w:r w:rsidR="00EB76F6" w:rsidRPr="00C37ABB">
              <w:rPr>
                <w:rFonts w:ascii="Helvetica" w:hAnsi="Helvetica"/>
                <w:spacing w:val="-2"/>
                <w:sz w:val="18"/>
                <w:lang w:val="en-CA"/>
                <w:rPrChange w:id="33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terms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4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in</w:t>
            </w:r>
            <w:r w:rsidR="00384C12" w:rsidRPr="00C37ABB">
              <w:rPr>
                <w:rFonts w:ascii="Helvetica" w:hAnsi="Helvetica"/>
                <w:spacing w:val="-2"/>
                <w:sz w:val="18"/>
                <w:lang w:val="en-CA"/>
                <w:rPrChange w:id="35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to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force on</w:t>
            </w:r>
            <w:r w:rsidR="00623165" w:rsidRPr="00C37ABB">
              <w:rPr>
                <w:rFonts w:ascii="Helvetica" w:hAnsi="Helvetica"/>
                <w:spacing w:val="-2"/>
                <w:sz w:val="18"/>
                <w:lang w:val="en-CA"/>
                <w:rPrChange w:id="3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      </w:t>
            </w:r>
            <w:r w:rsidR="00623165" w:rsidRPr="00C37ABB">
              <w:rPr>
                <w:rFonts w:ascii="Helvetica" w:hAnsi="Helvetica"/>
                <w:spacing w:val="-2"/>
                <w:sz w:val="18"/>
                <w:highlight w:val="red"/>
                <w:lang w:val="en-CA"/>
                <w:rPrChange w:id="38" w:author="Germaine Martel" w:date="2021-12-08T14:25:00Z">
                  <w:rPr>
                    <w:rFonts w:ascii="Helvetica" w:hAnsi="Helvetica"/>
                    <w:spacing w:val="-2"/>
                    <w:sz w:val="18"/>
                    <w:highlight w:val="red"/>
                    <w:lang w:val="en-US"/>
                  </w:rPr>
                </w:rPrChange>
              </w:rPr>
              <w:t>date</w:t>
            </w:r>
            <w:r w:rsidR="00623165" w:rsidRPr="00C37ABB">
              <w:rPr>
                <w:rFonts w:ascii="Helvetica" w:hAnsi="Helvetica"/>
                <w:spacing w:val="-2"/>
                <w:sz w:val="18"/>
                <w:lang w:val="en-CA"/>
                <w:rPrChange w:id="3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            </w:t>
            </w:r>
            <w:proofErr w:type="gramStart"/>
            <w:r w:rsidR="00623165" w:rsidRPr="00C37ABB">
              <w:rPr>
                <w:rFonts w:ascii="Helvetica" w:hAnsi="Helvetica"/>
                <w:spacing w:val="-2"/>
                <w:sz w:val="18"/>
                <w:lang w:val="en-CA"/>
                <w:rPrChange w:id="4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 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)</w:t>
            </w:r>
            <w:proofErr w:type="gramEnd"/>
          </w:p>
        </w:tc>
        <w:tc>
          <w:tcPr>
            <w:tcW w:w="6324" w:type="dxa"/>
            <w:gridSpan w:val="1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B4CD5" w14:textId="77777777" w:rsidR="00622FEC" w:rsidRPr="00C37ABB" w:rsidRDefault="00622FEC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</w:tr>
      <w:tr w:rsidR="00BD2617" w:rsidRPr="00C37ABB" w14:paraId="4F4EF850" w14:textId="77777777" w:rsidTr="00743C3E">
        <w:trPr>
          <w:cantSplit/>
          <w:trHeight w:val="417"/>
        </w:trPr>
        <w:tc>
          <w:tcPr>
            <w:tcW w:w="762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90F78" w14:textId="77777777" w:rsidR="004B4D40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4"/>
                <w:szCs w:val="14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4"/>
                <w:szCs w:val="14"/>
                <w:lang w:val="en-CA"/>
              </w:rPr>
              <w:t>Location</w:t>
            </w:r>
          </w:p>
          <w:p w14:paraId="5AA339E5" w14:textId="77777777" w:rsidR="00FA04E6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4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2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(</w:t>
            </w:r>
            <w:proofErr w:type="gramStart"/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3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basement</w:t>
            </w:r>
            <w:proofErr w:type="gramEnd"/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4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, ground floor or floor)</w:t>
            </w:r>
          </w:p>
        </w:tc>
        <w:tc>
          <w:tcPr>
            <w:tcW w:w="2070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0F516" w14:textId="77777777" w:rsidR="00FA04E6" w:rsidRPr="00C37ABB" w:rsidRDefault="00A96D2C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6"/>
                <w:szCs w:val="16"/>
                <w:lang w:val="en-CA"/>
              </w:rPr>
            </w:pPr>
            <w:r w:rsidRPr="00C37ABB">
              <w:rPr>
                <w:rFonts w:ascii="Arial" w:hAnsi="Arial" w:cs="Arial"/>
                <w:b/>
                <w:sz w:val="16"/>
                <w:szCs w:val="16"/>
                <w:lang w:val="en-CA"/>
              </w:rPr>
              <w:t>O</w:t>
            </w:r>
            <w:r w:rsidR="004B4D40" w:rsidRPr="00C37ABB">
              <w:rPr>
                <w:rFonts w:ascii="Arial" w:hAnsi="Arial" w:cs="Arial"/>
                <w:b/>
                <w:sz w:val="16"/>
                <w:szCs w:val="16"/>
                <w:lang w:val="en-CA"/>
              </w:rPr>
              <w:t>ccupant</w:t>
            </w:r>
            <w:r w:rsidRPr="00C37ABB">
              <w:rPr>
                <w:rFonts w:ascii="Arial" w:hAnsi="Arial" w:cs="Arial"/>
                <w:b/>
                <w:sz w:val="16"/>
                <w:szCs w:val="16"/>
                <w:lang w:val="en-CA"/>
              </w:rPr>
              <w:t>’s Name</w:t>
            </w:r>
            <w:r w:rsidR="00FA04E6" w:rsidRPr="00C37ABB">
              <w:rPr>
                <w:rFonts w:ascii="Helvetica" w:hAnsi="Helvetica"/>
                <w:b/>
                <w:sz w:val="16"/>
                <w:szCs w:val="16"/>
                <w:lang w:val="en-CA"/>
              </w:rPr>
              <w:br/>
              <w:t>(</w:t>
            </w:r>
            <w:r w:rsidR="004B4D40" w:rsidRPr="00C37ABB">
              <w:rPr>
                <w:rFonts w:ascii="Helvetica" w:hAnsi="Helvetica"/>
                <w:sz w:val="16"/>
                <w:szCs w:val="16"/>
                <w:lang w:val="en-CA"/>
              </w:rPr>
              <w:t>if non-residential</w:t>
            </w:r>
            <w:r w:rsidR="00FA04E6" w:rsidRPr="00C37ABB">
              <w:rPr>
                <w:rFonts w:ascii="Helvetica" w:hAnsi="Helvetica"/>
                <w:b/>
                <w:sz w:val="16"/>
                <w:szCs w:val="16"/>
                <w:lang w:val="en-CA"/>
              </w:rPr>
              <w:t>)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7203D" w14:textId="77777777" w:rsidR="00FA04E6" w:rsidRPr="00C37ABB" w:rsidRDefault="00A96D2C" w:rsidP="002F13DA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6"/>
                <w:szCs w:val="16"/>
                <w:lang w:val="en-CA"/>
                <w:rPrChange w:id="45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</w:pPr>
            <w:proofErr w:type="spellStart"/>
            <w:r w:rsidRPr="00C37ABB">
              <w:rPr>
                <w:rFonts w:ascii="Helvetica" w:hAnsi="Helvetica"/>
                <w:b/>
                <w:sz w:val="16"/>
                <w:szCs w:val="16"/>
                <w:lang w:val="en-CA"/>
                <w:rPrChange w:id="46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  <w:t>Door</w:t>
            </w:r>
            <w:r w:rsidR="00FA04E6" w:rsidRPr="00C37ABB">
              <w:rPr>
                <w:rFonts w:ascii="Helvetica" w:hAnsi="Helvetica"/>
                <w:b/>
                <w:sz w:val="16"/>
                <w:szCs w:val="16"/>
                <w:lang w:val="en-CA"/>
                <w:rPrChange w:id="47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  <w:t>N</w:t>
            </w:r>
            <w:r w:rsidR="00FA04E6" w:rsidRPr="00C37ABB">
              <w:rPr>
                <w:rFonts w:ascii="Helvetica" w:hAnsi="Helvetica"/>
                <w:b/>
                <w:sz w:val="16"/>
                <w:szCs w:val="16"/>
                <w:vertAlign w:val="superscript"/>
                <w:lang w:val="en-CA"/>
                <w:rPrChange w:id="48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  <w:vertAlign w:val="superscript"/>
                  </w:rPr>
                </w:rPrChange>
              </w:rPr>
              <w:t>o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39C966F" w14:textId="77777777" w:rsidR="004B4D40" w:rsidRPr="00C37ABB" w:rsidRDefault="00A96D2C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9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0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Premise floor area</w:t>
            </w:r>
            <w:r w:rsidR="004B4D40"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1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 xml:space="preserve"> -or-</w:t>
            </w:r>
          </w:p>
          <w:p w14:paraId="7943E4BB" w14:textId="1FB0F67A" w:rsidR="004B4D40" w:rsidRPr="00C37ABB" w:rsidRDefault="00A96D2C" w:rsidP="00A96D2C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rPr>
                <w:rFonts w:ascii="Helvetica" w:hAnsi="Helvetica"/>
                <w:spacing w:val="-2"/>
                <w:sz w:val="16"/>
                <w:szCs w:val="16"/>
                <w:lang w:val="en-CA"/>
                <w:rPrChange w:id="52" w:author="Germaine Martel" w:date="2021-12-08T14:25:00Z">
                  <w:rPr>
                    <w:rFonts w:ascii="Helvetica" w:hAnsi="Helvetica"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3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R</w:t>
            </w:r>
            <w:r w:rsidR="004B4D40"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4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 xml:space="preserve">ooms </w:t>
            </w: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5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qty</w:t>
            </w:r>
            <w:r w:rsidR="00743C3E"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6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 xml:space="preserve"> </w:t>
            </w:r>
            <w:r w:rsidR="004B4D40"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7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 xml:space="preserve">if </w:t>
            </w:r>
          </w:p>
          <w:p w14:paraId="3CAAD3EB" w14:textId="77777777" w:rsidR="00FA04E6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58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apartment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0AD20" w14:textId="77777777" w:rsidR="004B4D40" w:rsidRPr="00C37ABB" w:rsidRDefault="0089603B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spacing w:val="-2"/>
                <w:sz w:val="16"/>
                <w:szCs w:val="16"/>
                <w:lang w:val="en-CA"/>
                <w:rPrChange w:id="59" w:author="Germaine Martel" w:date="2021-12-08T14:25:00Z">
                  <w:rPr>
                    <w:rFonts w:ascii="Helvetica" w:hAnsi="Helvetica"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60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Use</w:t>
            </w:r>
          </w:p>
          <w:p w14:paraId="494E546E" w14:textId="77777777" w:rsidR="004B4D40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62" w:author="Germaine Martel" w:date="2021-12-08T14:25:00Z">
                  <w:rPr>
                    <w:rFonts w:ascii="Helvetica" w:hAnsi="Helvetica"/>
                    <w:spacing w:val="-1"/>
                    <w:sz w:val="14"/>
                    <w:lang w:val="en-US"/>
                  </w:rPr>
                </w:rPrChange>
              </w:rPr>
              <w:t xml:space="preserve">(Residential, commercial, office, warehouse, shop, </w:t>
            </w:r>
          </w:p>
          <w:p w14:paraId="5D09D574" w14:textId="77777777" w:rsidR="00FA04E6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64" w:author="Germaine Martel" w:date="2021-12-08T14:25:00Z">
                  <w:rPr>
                    <w:rFonts w:ascii="Helvetica" w:hAnsi="Helvetica"/>
                    <w:spacing w:val="-1"/>
                    <w:sz w:val="14"/>
                    <w:lang w:val="en-US"/>
                  </w:rPr>
                </w:rPrChange>
              </w:rPr>
              <w:t>garage)</w:t>
            </w:r>
          </w:p>
        </w:tc>
        <w:tc>
          <w:tcPr>
            <w:tcW w:w="1197" w:type="dxa"/>
            <w:gridSpan w:val="3"/>
            <w:tcBorders>
              <w:left w:val="single" w:sz="6" w:space="0" w:color="auto"/>
            </w:tcBorders>
            <w:vAlign w:val="center"/>
          </w:tcPr>
          <w:p w14:paraId="5D4EB21C" w14:textId="77777777" w:rsidR="00FA04E6" w:rsidRPr="00C37ABB" w:rsidRDefault="003B3CA4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6"/>
                <w:szCs w:val="16"/>
                <w:lang w:val="en-CA"/>
                <w:rPrChange w:id="65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66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Lease term</w:t>
            </w:r>
          </w:p>
        </w:tc>
        <w:tc>
          <w:tcPr>
            <w:tcW w:w="1287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2F13B663" w14:textId="77777777" w:rsidR="00FA04E6" w:rsidRPr="00C37ABB" w:rsidRDefault="00ED0C11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4"/>
                <w:szCs w:val="14"/>
                <w:lang w:val="en-CA"/>
              </w:rPr>
            </w:pPr>
            <w:r w:rsidRPr="00C37ABB">
              <w:rPr>
                <w:rFonts w:ascii="Helvetica" w:hAnsi="Helvetica"/>
                <w:b/>
                <w:sz w:val="16"/>
                <w:lang w:val="en-CA"/>
                <w:rPrChange w:id="67" w:author="Germaine Martel" w:date="2021-12-08T14:25:00Z">
                  <w:rPr>
                    <w:rFonts w:ascii="Helvetica" w:hAnsi="Helvetica"/>
                    <w:b/>
                    <w:sz w:val="16"/>
                    <w:lang w:val="en-US"/>
                  </w:rPr>
                </w:rPrChange>
              </w:rPr>
              <w:t>Monthly rent total amount</w:t>
            </w:r>
            <w:r w:rsidR="004B4D40" w:rsidRPr="00C37ABB">
              <w:rPr>
                <w:rFonts w:ascii="Helvetica" w:hAnsi="Helvetica"/>
                <w:b/>
                <w:sz w:val="18"/>
                <w:lang w:val="en-CA"/>
                <w:rPrChange w:id="68" w:author="Germaine Martel" w:date="2021-12-08T14:25:00Z">
                  <w:rPr>
                    <w:rFonts w:ascii="Helvetica" w:hAnsi="Helvetica"/>
                    <w:b/>
                    <w:sz w:val="18"/>
                    <w:lang w:val="en-US"/>
                  </w:rPr>
                </w:rPrChange>
              </w:rPr>
              <w:br/>
            </w:r>
            <w:r w:rsidR="004B4D40" w:rsidRPr="00C37ABB">
              <w:rPr>
                <w:rFonts w:ascii="Arial" w:hAnsi="Arial" w:cs="Arial"/>
                <w:sz w:val="12"/>
                <w:szCs w:val="12"/>
                <w:lang w:val="en-CA"/>
              </w:rPr>
              <w:t>(Excluding GST/QST) (asking rental rate if vacant)</w:t>
            </w:r>
          </w:p>
        </w:tc>
        <w:tc>
          <w:tcPr>
            <w:tcW w:w="1422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2248C21E" w14:textId="77777777" w:rsidR="00FA04E6" w:rsidRPr="00C37ABB" w:rsidRDefault="000A69F8" w:rsidP="00ED0C1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5"/>
                <w:szCs w:val="15"/>
                <w:lang w:val="en-CA"/>
              </w:rPr>
            </w:pP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 xml:space="preserve">Additional amount </w:t>
            </w:r>
            <w:r w:rsidR="00ED0C11"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>invoiced</w:t>
            </w: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 xml:space="preserve"> annually</w:t>
            </w: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br/>
            </w:r>
            <w:r w:rsidR="00FA04E6" w:rsidRPr="00C37ABB">
              <w:rPr>
                <w:rFonts w:ascii="Arial" w:hAnsi="Arial" w:cs="Arial"/>
                <w:sz w:val="12"/>
                <w:szCs w:val="12"/>
                <w:lang w:val="en-CA"/>
              </w:rPr>
              <w:t xml:space="preserve">(taxes, </w:t>
            </w:r>
            <w:r w:rsidRPr="00C37ABB">
              <w:rPr>
                <w:rFonts w:ascii="Arial" w:hAnsi="Arial" w:cs="Arial"/>
                <w:sz w:val="12"/>
                <w:szCs w:val="12"/>
                <w:lang w:val="en-CA"/>
              </w:rPr>
              <w:t>expenses</w:t>
            </w:r>
            <w:r w:rsidR="00FA04E6" w:rsidRPr="00C37ABB">
              <w:rPr>
                <w:rFonts w:ascii="Arial" w:hAnsi="Arial" w:cs="Arial"/>
                <w:sz w:val="12"/>
                <w:szCs w:val="12"/>
                <w:lang w:val="en-CA"/>
              </w:rPr>
              <w:t>, etc.)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5C4BBDAE" w14:textId="77777777" w:rsidR="00FA04E6" w:rsidRPr="00C37ABB" w:rsidRDefault="00434B5A" w:rsidP="00434B5A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5"/>
                <w:szCs w:val="15"/>
                <w:lang w:val="en-CA"/>
              </w:rPr>
            </w:pP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>Vacancies</w:t>
            </w:r>
            <w:r w:rsidR="000A69F8"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 xml:space="preserve"> months </w:t>
            </w:r>
            <w:r w:rsidR="000A69F8"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br/>
            </w: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>during</w:t>
            </w:r>
            <w:r w:rsidR="000A69F8"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 xml:space="preserve"> the </w:t>
            </w:r>
            <w:r w:rsidR="004B4D40"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>last 12 months</w:t>
            </w:r>
          </w:p>
        </w:tc>
        <w:tc>
          <w:tcPr>
            <w:tcW w:w="7197" w:type="dxa"/>
            <w:gridSpan w:val="1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B8B2AC" w14:textId="77777777" w:rsidR="00FA04E6" w:rsidRPr="00C37ABB" w:rsidRDefault="00FA04E6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8"/>
                <w:szCs w:val="18"/>
                <w:lang w:val="en-CA"/>
              </w:rPr>
            </w:pPr>
            <w:r w:rsidRPr="00C37ABB">
              <w:rPr>
                <w:rFonts w:ascii="Helvetica" w:hAnsi="Helvetica"/>
                <w:b/>
                <w:sz w:val="18"/>
                <w:szCs w:val="18"/>
                <w:lang w:val="en-CA"/>
              </w:rPr>
              <w:t xml:space="preserve">Services </w:t>
            </w:r>
            <w:r w:rsidR="005277FB" w:rsidRPr="00C37ABB">
              <w:rPr>
                <w:rFonts w:ascii="Helvetica" w:hAnsi="Helvetica"/>
                <w:b/>
                <w:sz w:val="18"/>
                <w:szCs w:val="18"/>
                <w:lang w:val="en-CA"/>
              </w:rPr>
              <w:t>included in the rent</w:t>
            </w:r>
            <w:r w:rsidRPr="00C37ABB">
              <w:rPr>
                <w:rFonts w:ascii="Helvetica" w:hAnsi="Helvetica"/>
                <w:b/>
                <w:sz w:val="18"/>
                <w:szCs w:val="18"/>
                <w:lang w:val="en-CA"/>
              </w:rPr>
              <w:t xml:space="preserve"> (X)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B50FE" w14:textId="531FFBAC" w:rsidR="00FA04E6" w:rsidRPr="00C37ABB" w:rsidRDefault="004B4D40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6"/>
                <w:sz w:val="14"/>
                <w:szCs w:val="14"/>
                <w:lang w:val="en-CA"/>
                <w:rPrChange w:id="69" w:author="Germaine Martel" w:date="2021-12-08T14:25:00Z">
                  <w:rPr>
                    <w:rFonts w:ascii="Helvetica" w:hAnsi="Helvetica"/>
                    <w:b/>
                    <w:spacing w:val="-6"/>
                    <w:sz w:val="14"/>
                    <w:szCs w:val="14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6"/>
                <w:sz w:val="12"/>
                <w:szCs w:val="12"/>
                <w:lang w:val="en-CA"/>
                <w:rPrChange w:id="70" w:author="Germaine Martel" w:date="2021-12-08T14:25:00Z">
                  <w:rPr>
                    <w:rFonts w:ascii="Helvetica" w:hAnsi="Helvetica"/>
                    <w:b/>
                    <w:spacing w:val="-6"/>
                    <w:sz w:val="12"/>
                    <w:szCs w:val="12"/>
                  </w:rPr>
                </w:rPrChange>
              </w:rPr>
              <w:t>Family</w:t>
            </w:r>
            <w:ins w:id="71" w:author="Catherine Picard" w:date="2021-12-01T13:34:00Z">
              <w:r w:rsidR="00605F73" w:rsidRPr="00C37ABB">
                <w:rPr>
                  <w:rFonts w:ascii="Helvetica" w:hAnsi="Helvetica"/>
                  <w:b/>
                  <w:spacing w:val="-6"/>
                  <w:sz w:val="12"/>
                  <w:szCs w:val="12"/>
                  <w:lang w:val="en-CA"/>
                  <w:rPrChange w:id="72" w:author="Germaine Martel" w:date="2021-12-08T14:25:00Z">
                    <w:rPr>
                      <w:rFonts w:ascii="Helvetica" w:hAnsi="Helvetica"/>
                      <w:b/>
                      <w:spacing w:val="-6"/>
                      <w:sz w:val="12"/>
                      <w:szCs w:val="12"/>
                    </w:rPr>
                  </w:rPrChange>
                </w:rPr>
                <w:t xml:space="preserve"> </w:t>
              </w:r>
            </w:ins>
            <w:r w:rsidRPr="00C37ABB">
              <w:rPr>
                <w:rFonts w:ascii="Helvetica" w:hAnsi="Helvetica"/>
                <w:b/>
                <w:spacing w:val="-6"/>
                <w:sz w:val="12"/>
                <w:szCs w:val="12"/>
                <w:lang w:val="en-CA"/>
                <w:rPrChange w:id="73" w:author="Germaine Martel" w:date="2021-12-08T14:25:00Z">
                  <w:rPr>
                    <w:rFonts w:ascii="Helvetica" w:hAnsi="Helvetica"/>
                    <w:b/>
                    <w:spacing w:val="-6"/>
                    <w:sz w:val="12"/>
                    <w:szCs w:val="12"/>
                  </w:rPr>
                </w:rPrChange>
              </w:rPr>
              <w:t>ties or businesses</w:t>
            </w:r>
          </w:p>
        </w:tc>
      </w:tr>
      <w:tr w:rsidR="00BD2617" w:rsidRPr="00C37ABB" w14:paraId="25E4A285" w14:textId="77777777" w:rsidTr="00743C3E">
        <w:trPr>
          <w:cantSplit/>
        </w:trPr>
        <w:tc>
          <w:tcPr>
            <w:tcW w:w="7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98FF50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F87694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8DE414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7BFA8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6881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8E00160" w14:textId="5174EEA6" w:rsidR="00FA04E6" w:rsidRPr="00C37ABB" w:rsidRDefault="003B3CA4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4"/>
                <w:lang w:val="en-CA"/>
                <w:rPrChange w:id="79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z w:val="14"/>
                <w:lang w:val="en-CA"/>
                <w:rPrChange w:id="80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  <w:t>Begin</w:t>
            </w:r>
            <w:r w:rsidR="00743C3E" w:rsidRPr="00C37ABB">
              <w:rPr>
                <w:rFonts w:ascii="Helvetica" w:hAnsi="Helvetica"/>
                <w:sz w:val="14"/>
                <w:lang w:val="en-CA"/>
                <w:rPrChange w:id="81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  <w:t>ning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</w:tcBorders>
            <w:vAlign w:val="center"/>
          </w:tcPr>
          <w:p w14:paraId="64A16EA1" w14:textId="77777777" w:rsidR="00FA04E6" w:rsidRPr="00C37ABB" w:rsidRDefault="003B3CA4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4"/>
                <w:lang w:val="en-CA"/>
                <w:rPrChange w:id="82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z w:val="14"/>
                <w:lang w:val="en-CA"/>
                <w:rPrChange w:id="83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  <w:t>End</w:t>
            </w:r>
          </w:p>
        </w:tc>
        <w:tc>
          <w:tcPr>
            <w:tcW w:w="1287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01DFD84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84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993816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85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AD90F9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86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B0EE" w14:textId="660A7031" w:rsidR="00FA04E6" w:rsidRPr="00C37ABB" w:rsidRDefault="00743C3E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87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4"/>
                <w:sz w:val="10"/>
                <w:szCs w:val="10"/>
                <w:lang w:val="en-CA"/>
                <w:rPrChange w:id="88" w:author="Germaine Martel" w:date="2021-12-08T14:25:00Z">
                  <w:rPr>
                    <w:rFonts w:ascii="Helvetica" w:hAnsi="Helvetica"/>
                    <w:spacing w:val="-4"/>
                    <w:sz w:val="10"/>
                    <w:szCs w:val="10"/>
                    <w:lang w:val="en-US"/>
                  </w:rPr>
                </w:rPrChange>
              </w:rPr>
              <w:t xml:space="preserve">Partly </w:t>
            </w:r>
            <w:r w:rsidR="004B4D40" w:rsidRPr="00C37ABB">
              <w:rPr>
                <w:rFonts w:ascii="Helvetica" w:hAnsi="Helvetica"/>
                <w:spacing w:val="-4"/>
                <w:sz w:val="10"/>
                <w:szCs w:val="10"/>
                <w:lang w:val="en-CA"/>
                <w:rPrChange w:id="89" w:author="Germaine Martel" w:date="2021-12-08T14:25:00Z">
                  <w:rPr>
                    <w:rFonts w:ascii="Helvetica" w:hAnsi="Helvetica"/>
                    <w:spacing w:val="-4"/>
                    <w:sz w:val="10"/>
                    <w:szCs w:val="10"/>
                    <w:lang w:val="en-US"/>
                  </w:rPr>
                </w:rPrChange>
              </w:rPr>
              <w:t>furnished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039" w14:textId="77777777" w:rsidR="00FA04E6" w:rsidRPr="00C37ABB" w:rsidRDefault="004B4D40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90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4"/>
                <w:sz w:val="10"/>
                <w:szCs w:val="10"/>
                <w:lang w:val="en-CA"/>
                <w:rPrChange w:id="91" w:author="Germaine Martel" w:date="2021-12-08T14:25:00Z">
                  <w:rPr>
                    <w:rFonts w:ascii="Helvetica" w:hAnsi="Helvetica"/>
                    <w:spacing w:val="-4"/>
                    <w:sz w:val="10"/>
                    <w:szCs w:val="10"/>
                    <w:lang w:val="en-US"/>
                  </w:rPr>
                </w:rPrChange>
              </w:rPr>
              <w:t>Furnished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24F" w14:textId="4CC2FA22" w:rsidR="00FA04E6" w:rsidRPr="00C37ABB" w:rsidRDefault="00743C3E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92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93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Power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DBA3" w14:textId="77777777" w:rsidR="00FA04E6" w:rsidRPr="00C37ABB" w:rsidRDefault="004B4D40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94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95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Heat</w:t>
            </w:r>
            <w:r w:rsidR="00434B5A" w:rsidRPr="00C37ABB">
              <w:rPr>
                <w:rFonts w:ascii="Helvetica" w:hAnsi="Helvetica"/>
                <w:spacing w:val="-1"/>
                <w:sz w:val="10"/>
                <w:lang w:val="en-CA"/>
                <w:rPrChange w:id="96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ing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2C3" w14:textId="77777777" w:rsidR="00FA04E6" w:rsidRPr="00C37ABB" w:rsidRDefault="004B4D40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z w:val="11"/>
                <w:szCs w:val="11"/>
                <w:lang w:val="en-CA"/>
                <w:rPrChange w:id="97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98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 xml:space="preserve">Hot </w:t>
            </w: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99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br/>
              <w:t>water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5AB" w14:textId="77777777" w:rsidR="00FA04E6" w:rsidRPr="00C37ABB" w:rsidRDefault="00434B5A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  <w:lang w:val="en-CA"/>
                <w:rPrChange w:id="100" w:author="Germaine Martel" w:date="2021-12-08T14:25:00Z">
                  <w:rPr>
                    <w:rFonts w:ascii="Helvetica" w:hAnsi="Helvetica"/>
                    <w:spacing w:val="-1"/>
                    <w:sz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01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Cooling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171" w14:textId="77777777" w:rsidR="00FA04E6" w:rsidRPr="00C37ABB" w:rsidRDefault="004B4D40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102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03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Parking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AA3E" w14:textId="77777777" w:rsidR="00FA04E6" w:rsidRPr="00C37ABB" w:rsidRDefault="004B4D40" w:rsidP="003F4D5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104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05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 xml:space="preserve">Snow </w:t>
            </w:r>
            <w:r w:rsidR="003F4D5E" w:rsidRPr="00C37ABB">
              <w:rPr>
                <w:rFonts w:ascii="Helvetica" w:hAnsi="Helvetica"/>
                <w:spacing w:val="-1"/>
                <w:sz w:val="10"/>
                <w:lang w:val="en-CA"/>
                <w:rPrChange w:id="106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removal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D38" w14:textId="77777777" w:rsidR="00FA04E6" w:rsidRPr="00C37ABB" w:rsidRDefault="003F4D5E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10"/>
                <w:sz w:val="11"/>
                <w:szCs w:val="11"/>
                <w:lang w:val="en-CA"/>
                <w:rPrChange w:id="107" w:author="Germaine Martel" w:date="2021-12-08T14:25:00Z">
                  <w:rPr>
                    <w:rFonts w:ascii="Helvetica" w:hAnsi="Helvetica"/>
                    <w:spacing w:val="-10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08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Property tax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F3D" w14:textId="77777777" w:rsidR="00FA04E6" w:rsidRPr="00C37ABB" w:rsidRDefault="004B4D40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z w:val="11"/>
                <w:szCs w:val="11"/>
                <w:lang w:val="en-CA"/>
                <w:rPrChange w:id="109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8"/>
                <w:sz w:val="10"/>
                <w:szCs w:val="10"/>
                <w:lang w:val="en-CA"/>
                <w:rPrChange w:id="110" w:author="Germaine Martel" w:date="2021-12-08T14:25:00Z">
                  <w:rPr>
                    <w:rFonts w:ascii="Helvetica" w:hAnsi="Helvetica"/>
                    <w:spacing w:val="-8"/>
                    <w:sz w:val="10"/>
                    <w:szCs w:val="10"/>
                    <w:lang w:val="en-US"/>
                  </w:rPr>
                </w:rPrChange>
              </w:rPr>
              <w:t>Insurance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E3D" w14:textId="77777777" w:rsidR="00FA04E6" w:rsidRPr="00C37ABB" w:rsidRDefault="004B4D40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111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6"/>
                <w:sz w:val="10"/>
                <w:szCs w:val="10"/>
                <w:lang w:val="en-CA"/>
                <w:rPrChange w:id="112" w:author="Germaine Martel" w:date="2021-12-08T14:25:00Z">
                  <w:rPr>
                    <w:rFonts w:ascii="Helvetica" w:hAnsi="Helvetica"/>
                    <w:spacing w:val="-6"/>
                    <w:sz w:val="10"/>
                    <w:szCs w:val="10"/>
                    <w:lang w:val="en-US"/>
                  </w:rPr>
                </w:rPrChange>
              </w:rPr>
              <w:t>Cleaning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82AAE" w14:textId="77777777" w:rsidR="00FA04E6" w:rsidRPr="00C37ABB" w:rsidRDefault="004B4D40" w:rsidP="00AB2A91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113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14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Tenant improve-</w:t>
            </w:r>
            <w:proofErr w:type="spellStart"/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115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ments</w:t>
            </w:r>
            <w:proofErr w:type="spellEnd"/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A289C" w14:textId="77777777" w:rsidR="00FA04E6" w:rsidRPr="00C37ABB" w:rsidRDefault="004B4D40" w:rsidP="004B4D4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b/>
                <w:spacing w:val="-10"/>
                <w:sz w:val="12"/>
                <w:szCs w:val="12"/>
                <w:lang w:val="en-CA"/>
                <w:rPrChange w:id="116" w:author="Germaine Martel" w:date="2021-12-08T14:25:00Z">
                  <w:rPr>
                    <w:rFonts w:ascii="Helvetica" w:hAnsi="Helvetica"/>
                    <w:b/>
                    <w:spacing w:val="-10"/>
                    <w:sz w:val="12"/>
                    <w:szCs w:val="12"/>
                  </w:rPr>
                </w:rPrChange>
              </w:rPr>
            </w:pPr>
            <w:r w:rsidRPr="00C37ABB">
              <w:rPr>
                <w:rFonts w:ascii="Helvetica" w:hAnsi="Helvetica"/>
                <w:b/>
                <w:sz w:val="12"/>
                <w:szCs w:val="12"/>
                <w:lang w:val="en-CA"/>
                <w:rPrChange w:id="117" w:author="Germaine Martel" w:date="2021-12-08T14:25:00Z">
                  <w:rPr>
                    <w:rFonts w:ascii="Helvetica" w:hAnsi="Helvetica"/>
                    <w:b/>
                    <w:sz w:val="12"/>
                    <w:szCs w:val="12"/>
                  </w:rPr>
                </w:rPrChange>
              </w:rPr>
              <w:t>Yes</w:t>
            </w:r>
            <w:r w:rsidR="00FA04E6" w:rsidRPr="00C37ABB">
              <w:rPr>
                <w:rFonts w:ascii="Helvetica" w:hAnsi="Helvetica"/>
                <w:b/>
                <w:sz w:val="12"/>
                <w:szCs w:val="12"/>
                <w:lang w:val="en-CA"/>
                <w:rPrChange w:id="118" w:author="Germaine Martel" w:date="2021-12-08T14:25:00Z">
                  <w:rPr>
                    <w:rFonts w:ascii="Helvetica" w:hAnsi="Helvetica"/>
                    <w:b/>
                    <w:sz w:val="12"/>
                    <w:szCs w:val="12"/>
                  </w:rPr>
                </w:rPrChange>
              </w:rPr>
              <w:t>/</w:t>
            </w:r>
            <w:r w:rsidR="00FA04E6" w:rsidRPr="00C37ABB">
              <w:rPr>
                <w:rFonts w:ascii="Helvetica" w:hAnsi="Helvetica"/>
                <w:b/>
                <w:spacing w:val="-10"/>
                <w:sz w:val="12"/>
                <w:szCs w:val="12"/>
                <w:lang w:val="en-CA"/>
                <w:rPrChange w:id="119" w:author="Germaine Martel" w:date="2021-12-08T14:25:00Z">
                  <w:rPr>
                    <w:rFonts w:ascii="Helvetica" w:hAnsi="Helvetica"/>
                    <w:b/>
                    <w:spacing w:val="-10"/>
                    <w:sz w:val="12"/>
                    <w:szCs w:val="12"/>
                  </w:rPr>
                </w:rPrChange>
              </w:rPr>
              <w:t xml:space="preserve"> No</w:t>
            </w:r>
          </w:p>
        </w:tc>
      </w:tr>
      <w:tr w:rsidR="00BD2617" w:rsidRPr="00C37ABB" w14:paraId="4FD60BC1" w14:textId="77777777" w:rsidTr="00743C3E">
        <w:trPr>
          <w:cantSplit/>
          <w:trHeight w:hRule="exact" w:val="294"/>
        </w:trPr>
        <w:tc>
          <w:tcPr>
            <w:tcW w:w="762" w:type="dxa"/>
            <w:gridSpan w:val="2"/>
            <w:tcBorders>
              <w:left w:val="single" w:sz="6" w:space="0" w:color="auto"/>
            </w:tcBorders>
          </w:tcPr>
          <w:p w14:paraId="4F3B847C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9565D6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14A9994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14:paraId="65F2961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74A33C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left w:val="single" w:sz="6" w:space="0" w:color="auto"/>
              <w:right w:val="dotDash" w:sz="4" w:space="0" w:color="auto"/>
            </w:tcBorders>
          </w:tcPr>
          <w:p w14:paraId="63A6F51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171520F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2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09F5524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2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B9207A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2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C3BF5F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2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716D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17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70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7E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42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5AC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89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24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D7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DE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3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34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4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1CC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4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17885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4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1DC3F506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8DD403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90B5C5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3E1787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BD7AD1F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95F11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461031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48C0633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4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7AA46EA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5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A6F3900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5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7EAA57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AB8CC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98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4E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ED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B2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CCC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CF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5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58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90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C25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43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57EA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A8975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6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0233AB92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19BB50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6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D7CC32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6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6589C4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6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070D3B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6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717F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7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ADECAE0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7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3019C80C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7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81C3193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7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CA6BD9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7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3C497A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7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FBED23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7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6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7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7F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7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03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7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BF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E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DB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A3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2E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91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F0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609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44386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8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342F05F4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349BAB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8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8C9437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1EC00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30B968F1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BB95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B015B7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7E1F253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19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BE4B82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9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078A68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19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F99490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9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93966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19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60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41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E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D8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B0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D7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44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D2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C2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15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0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3F30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1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DF5E3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1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30621269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B04398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C1FF2B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AF4E4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05B57B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17B8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A2C8E4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1A5C433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1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08C7391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1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73A7DE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2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9FD0D43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2B75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24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7D4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443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F1C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6E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16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C70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2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D5E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3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05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3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6E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3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9DCE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3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BCB46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3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0733F824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69200F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3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4FFB81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3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1461F9F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3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A380BB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3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6A6C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3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6CD9E43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4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7E14A80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4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7E3E2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4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B23278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4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B012EE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2E07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0CB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B3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F03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8B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4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B8C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9F3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7C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E9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55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7A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1656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9B5C6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5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046AF48B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FC33D24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5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0D738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5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F160027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6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A10802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6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23E6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6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44F0B927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6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61FBEECC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6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904FBF4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6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F426C1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6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238E3B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6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8533B5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6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821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6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78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E9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60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F5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264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BDB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F1E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494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1412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DC5E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7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14D638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8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368A590C" w14:textId="77777777" w:rsidTr="00743C3E">
        <w:trPr>
          <w:cantSplit/>
          <w:trHeight w:hRule="exact" w:val="30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63435F1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C060FE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F9DEBD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286D4A95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307C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1DF1CDD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77631882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28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FB0255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8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3956D06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28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68440A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B1B084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45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EC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3DB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0A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789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DCF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C47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2D9B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29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DE4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0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3F6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0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70FED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0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AF5F3" w14:textId="77777777" w:rsidR="00FA04E6" w:rsidRPr="00C37ABB" w:rsidRDefault="00FA04E6" w:rsidP="00FA04E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0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66B51325" w14:textId="77777777" w:rsidTr="00743C3E">
        <w:trPr>
          <w:cantSplit/>
          <w:trHeight w:hRule="exact" w:val="317"/>
        </w:trPr>
        <w:tc>
          <w:tcPr>
            <w:tcW w:w="7449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14:paraId="7486FF2B" w14:textId="77777777" w:rsidR="00FA04E6" w:rsidRPr="00C37ABB" w:rsidRDefault="00FA04E6" w:rsidP="0089603B">
            <w:pPr>
              <w:tabs>
                <w:tab w:val="left" w:pos="870"/>
                <w:tab w:val="center" w:pos="4283"/>
                <w:tab w:val="left" w:pos="6900"/>
              </w:tabs>
              <w:suppressAutoHyphens/>
              <w:spacing w:before="90" w:line="204" w:lineRule="auto"/>
              <w:jc w:val="both"/>
              <w:rPr>
                <w:rFonts w:ascii="Helvetica" w:hAnsi="Helvetica"/>
                <w:spacing w:val="-1"/>
                <w:sz w:val="14"/>
                <w:lang w:val="en-CA"/>
              </w:rPr>
            </w:pPr>
            <w:r w:rsidRPr="00C37ABB">
              <w:rPr>
                <w:rFonts w:ascii="Helvetica" w:hAnsi="Helvetica"/>
                <w:b/>
                <w:spacing w:val="-1"/>
                <w:sz w:val="14"/>
                <w:lang w:val="en-CA"/>
              </w:rPr>
              <w:tab/>
            </w:r>
            <w:r w:rsidR="00F24038" w:rsidRPr="00C37ABB">
              <w:rPr>
                <w:rFonts w:ascii="Helvetica" w:hAnsi="Helvetica"/>
                <w:b/>
                <w:sz w:val="16"/>
                <w:lang w:val="en-CA"/>
                <w:rPrChange w:id="304" w:author="Germaine Martel" w:date="2021-12-08T14:25:00Z">
                  <w:rPr>
                    <w:rFonts w:ascii="Helvetica" w:hAnsi="Helvetica"/>
                    <w:b/>
                    <w:sz w:val="16"/>
                    <w:lang w:val="en-US"/>
                  </w:rPr>
                </w:rPrChange>
              </w:rPr>
              <w:sym w:font="Symbol" w:char="F044"/>
            </w:r>
            <w:r w:rsidR="003F4D5E" w:rsidRPr="00C37ABB">
              <w:rPr>
                <w:rFonts w:ascii="Helvetica" w:hAnsi="Helvetica"/>
                <w:b/>
                <w:smallCaps/>
                <w:sz w:val="16"/>
                <w:lang w:val="en-CA"/>
                <w:rPrChange w:id="305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 xml:space="preserve">describe also </w:t>
            </w:r>
            <w:r w:rsidR="0089603B" w:rsidRPr="00C37ABB">
              <w:rPr>
                <w:rFonts w:ascii="Helvetica" w:hAnsi="Helvetica"/>
                <w:b/>
                <w:smallCaps/>
                <w:sz w:val="16"/>
                <w:lang w:val="en-CA"/>
                <w:rPrChange w:id="306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>vacant</w:t>
            </w:r>
            <w:r w:rsidR="00F24038" w:rsidRPr="00C37ABB">
              <w:rPr>
                <w:rFonts w:ascii="Helvetica" w:hAnsi="Helvetica"/>
                <w:b/>
                <w:smallCaps/>
                <w:sz w:val="16"/>
                <w:lang w:val="en-CA"/>
                <w:rPrChange w:id="307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 xml:space="preserve"> premises on July 1</w:t>
            </w:r>
            <w:r w:rsidR="00F24038" w:rsidRPr="00C37ABB">
              <w:rPr>
                <w:rFonts w:ascii="Helvetica" w:hAnsi="Helvetica"/>
                <w:b/>
                <w:smallCaps/>
                <w:sz w:val="16"/>
                <w:vertAlign w:val="superscript"/>
                <w:lang w:val="en-CA"/>
                <w:rPrChange w:id="308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vertAlign w:val="superscript"/>
                    <w:lang w:val="en-US"/>
                  </w:rPr>
                </w:rPrChange>
              </w:rPr>
              <w:t>st</w:t>
            </w:r>
            <w:r w:rsidR="00F24038" w:rsidRPr="00C37ABB">
              <w:rPr>
                <w:rFonts w:ascii="Helvetica" w:hAnsi="Helvetica"/>
                <w:b/>
                <w:smallCaps/>
                <w:sz w:val="16"/>
                <w:lang w:val="en-CA"/>
                <w:rPrChange w:id="309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 xml:space="preserve"> ____________, </w:t>
            </w:r>
            <w:r w:rsidR="003F4D5E" w:rsidRPr="00C37ABB">
              <w:rPr>
                <w:rFonts w:ascii="Helvetica" w:hAnsi="Helvetica"/>
                <w:b/>
                <w:smallCaps/>
                <w:sz w:val="16"/>
                <w:lang w:val="en-CA"/>
                <w:rPrChange w:id="310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>(Where applicable)</w:t>
            </w:r>
          </w:p>
        </w:tc>
        <w:tc>
          <w:tcPr>
            <w:tcW w:w="258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9F7FE57" w14:textId="77777777" w:rsidR="00FA04E6" w:rsidRPr="00C37ABB" w:rsidRDefault="00FA04E6" w:rsidP="005D4CF8">
            <w:pPr>
              <w:tabs>
                <w:tab w:val="right" w:pos="1183"/>
              </w:tabs>
              <w:suppressAutoHyphens/>
              <w:spacing w:before="90" w:line="204" w:lineRule="auto"/>
              <w:rPr>
                <w:rFonts w:ascii="Helvetica" w:hAnsi="Helvetica"/>
                <w:b/>
                <w:spacing w:val="-1"/>
                <w:sz w:val="14"/>
                <w:lang w:val="en-CA"/>
              </w:rPr>
            </w:pPr>
          </w:p>
        </w:tc>
        <w:tc>
          <w:tcPr>
            <w:tcW w:w="1233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14:paraId="39E55B33" w14:textId="77777777" w:rsidR="00FA04E6" w:rsidRPr="00C37ABB" w:rsidRDefault="00FA04E6" w:rsidP="005D4CF8">
            <w:pPr>
              <w:tabs>
                <w:tab w:val="right" w:pos="1183"/>
              </w:tabs>
              <w:suppressAutoHyphens/>
              <w:spacing w:before="90" w:line="204" w:lineRule="auto"/>
              <w:jc w:val="right"/>
              <w:rPr>
                <w:rFonts w:ascii="Helvetica" w:hAnsi="Helvetica"/>
                <w:spacing w:val="-1"/>
                <w:sz w:val="16"/>
                <w:szCs w:val="16"/>
                <w:lang w:val="en-CA"/>
                <w:rPrChange w:id="311" w:author="Germaine Martel" w:date="2021-12-08T14:25:00Z">
                  <w:rPr>
                    <w:rFonts w:ascii="Helvetica" w:hAnsi="Helvetica"/>
                    <w:spacing w:val="-1"/>
                    <w:sz w:val="16"/>
                    <w:szCs w:val="16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6"/>
                <w:szCs w:val="16"/>
                <w:lang w:val="en-CA"/>
                <w:rPrChange w:id="312" w:author="Germaine Martel" w:date="2021-12-08T14:25:00Z">
                  <w:rPr>
                    <w:rFonts w:ascii="Helvetica" w:hAnsi="Helvetica"/>
                    <w:spacing w:val="-1"/>
                    <w:sz w:val="16"/>
                    <w:szCs w:val="16"/>
                  </w:rPr>
                </w:rPrChange>
              </w:rPr>
              <w:t>Codes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8764A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13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14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36-37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C8A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1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1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39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348B5A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17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18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2EFFB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19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20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D6CCA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21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22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35DD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23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24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43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406D9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2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2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7BBE0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27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28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F62C1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29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30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C72E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31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32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D12498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33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34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75ADDE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33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33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9BDE8A" w14:textId="77777777" w:rsidR="00FA04E6" w:rsidRPr="00C37ABB" w:rsidRDefault="00FA04E6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3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bookmarkEnd w:id="25"/>
      <w:tr w:rsidR="00BD2617" w:rsidRPr="00C37ABB" w14:paraId="30556586" w14:textId="77777777" w:rsidTr="00743C3E">
        <w:tc>
          <w:tcPr>
            <w:tcW w:w="19230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C696D" w14:textId="77777777" w:rsidR="0027026B" w:rsidRPr="00C37ABB" w:rsidRDefault="002F13DA" w:rsidP="005D4CF8">
            <w:pPr>
              <w:pStyle w:val="Titre4"/>
              <w:spacing w:before="0" w:after="0" w:line="240" w:lineRule="auto"/>
              <w:rPr>
                <w:spacing w:val="0"/>
                <w:szCs w:val="14"/>
                <w:lang w:val="en-CA"/>
              </w:rPr>
            </w:pPr>
            <w:r w:rsidRPr="00C37ABB">
              <w:rPr>
                <w:lang w:val="en-CA"/>
                <w:rPrChange w:id="338" w:author="Germaine Martel" w:date="2021-12-08T14:25:00Z">
                  <w:rPr/>
                </w:rPrChange>
              </w:rPr>
              <w:t xml:space="preserve">If </w:t>
            </w:r>
            <w:r w:rsidR="00F24038" w:rsidRPr="00C37ABB">
              <w:rPr>
                <w:lang w:val="en-CA"/>
                <w:rPrChange w:id="339" w:author="Germaine Martel" w:date="2021-12-08T14:25:00Z">
                  <w:rPr/>
                </w:rPrChange>
              </w:rPr>
              <w:t>you</w:t>
            </w:r>
            <w:r w:rsidR="003F4D5E" w:rsidRPr="00C37ABB">
              <w:rPr>
                <w:lang w:val="en-CA"/>
                <w:rPrChange w:id="340" w:author="Germaine Martel" w:date="2021-12-08T14:25:00Z">
                  <w:rPr/>
                </w:rPrChange>
              </w:rPr>
              <w:t xml:space="preserve"> need more space, please use</w:t>
            </w:r>
            <w:r w:rsidR="00F24038" w:rsidRPr="00C37ABB">
              <w:rPr>
                <w:lang w:val="en-CA"/>
                <w:rPrChange w:id="341" w:author="Germaine Martel" w:date="2021-12-08T14:25:00Z">
                  <w:rPr/>
                </w:rPrChange>
              </w:rPr>
              <w:t xml:space="preserve"> back</w:t>
            </w:r>
          </w:p>
        </w:tc>
      </w:tr>
      <w:tr w:rsidR="00BD2617" w:rsidRPr="00C37ABB" w14:paraId="756E6A65" w14:textId="77777777" w:rsidTr="00743C3E">
        <w:tc>
          <w:tcPr>
            <w:tcW w:w="575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14:paraId="572480DF" w14:textId="77777777" w:rsidR="0027026B" w:rsidRPr="00C37ABB" w:rsidRDefault="0027026B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7789" w:type="dxa"/>
            <w:gridSpan w:val="12"/>
            <w:tcBorders>
              <w:top w:val="single" w:sz="12" w:space="0" w:color="auto"/>
            </w:tcBorders>
            <w:shd w:val="pct10" w:color="auto" w:fill="auto"/>
          </w:tcPr>
          <w:p w14:paraId="2E70D7E2" w14:textId="77777777" w:rsidR="00F24038" w:rsidRPr="00C37ABB" w:rsidRDefault="00FD2118" w:rsidP="00F2403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342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343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>PROPERTY OPERATING EXPENSES</w:t>
            </w:r>
          </w:p>
          <w:p w14:paraId="3A16D005" w14:textId="61E9EDBC" w:rsidR="0027026B" w:rsidRPr="00C37ABB" w:rsidRDefault="00F24038" w:rsidP="0089603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44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(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45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Most recent</w:t>
            </w:r>
            <w:r w:rsidR="00743C3E" w:rsidRPr="00C37ABB">
              <w:rPr>
                <w:rFonts w:ascii="Helvetica" w:hAnsi="Helvetica"/>
                <w:spacing w:val="-2"/>
                <w:sz w:val="18"/>
                <w:lang w:val="en-CA"/>
                <w:rPrChange w:id="34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</w:t>
            </w:r>
            <w:r w:rsidR="0089603B" w:rsidRPr="00C37ABB">
              <w:rPr>
                <w:rFonts w:ascii="Helvetica" w:hAnsi="Helvetica"/>
                <w:spacing w:val="-2"/>
                <w:sz w:val="18"/>
                <w:lang w:val="en-CA"/>
                <w:rPrChange w:id="34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completed 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4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financial </w:t>
            </w:r>
            <w:r w:rsidR="002F13DA" w:rsidRPr="00C37ABB">
              <w:rPr>
                <w:rFonts w:ascii="Helvetica" w:hAnsi="Helvetica"/>
                <w:spacing w:val="-2"/>
                <w:sz w:val="18"/>
                <w:lang w:val="en-CA"/>
                <w:rPrChange w:id="34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year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5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(</w:t>
            </w:r>
            <w:r w:rsidR="00C37ABB" w:rsidRPr="00C37ABB">
              <w:rPr>
                <w:rFonts w:ascii="Helvetica" w:hAnsi="Helvetica"/>
                <w:spacing w:val="-2"/>
                <w:sz w:val="18"/>
                <w:lang w:val="en-CA"/>
              </w:rPr>
              <w:t>specify)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5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br/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52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ab/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53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MM/DD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54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/YY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14:paraId="18371E45" w14:textId="77777777" w:rsidR="0027026B" w:rsidRPr="00C37ABB" w:rsidRDefault="0027026B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9871" w:type="dxa"/>
            <w:gridSpan w:val="24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</w:tcPr>
          <w:p w14:paraId="1590F75D" w14:textId="77777777" w:rsidR="0027026B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ind w:right="-900"/>
              <w:rPr>
                <w:rFonts w:ascii="Helvetica" w:hAnsi="Helvetica"/>
                <w:sz w:val="18"/>
                <w:szCs w:val="18"/>
                <w:lang w:val="en-CA"/>
                <w:rPrChange w:id="355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</w:pPr>
            <w:r w:rsidRPr="00C37ABB">
              <w:rPr>
                <w:rFonts w:ascii="Helvetica" w:hAnsi="Helvetica"/>
                <w:smallCaps/>
                <w:spacing w:val="-2"/>
                <w:sz w:val="18"/>
                <w:u w:val="single"/>
                <w:lang w:val="en-CA"/>
                <w:rPrChange w:id="356" w:author="Germaine Martel" w:date="2021-12-08T14:25:00Z">
                  <w:rPr>
                    <w:rFonts w:ascii="Helvetica" w:hAnsi="Helvetica"/>
                    <w:smallCaps/>
                    <w:spacing w:val="-2"/>
                    <w:sz w:val="18"/>
                    <w:u w:val="single"/>
                    <w:lang w:val="en-US"/>
                  </w:rPr>
                </w:rPrChange>
              </w:rPr>
              <w:t>additional information</w:t>
            </w:r>
            <w:r w:rsidRPr="00C37ABB">
              <w:rPr>
                <w:rFonts w:ascii="Helvetica" w:hAnsi="Helvetica"/>
                <w:smallCaps/>
                <w:spacing w:val="-2"/>
                <w:sz w:val="18"/>
                <w:lang w:val="en-CA"/>
                <w:rPrChange w:id="357" w:author="Germaine Martel" w:date="2021-12-08T14:25:00Z">
                  <w:rPr>
                    <w:rFonts w:ascii="Helvetica" w:hAnsi="Helvetica"/>
                    <w:smallCaps/>
                    <w:spacing w:val="-2"/>
                    <w:sz w:val="18"/>
                    <w:lang w:val="en-US"/>
                  </w:rPr>
                </w:rPrChange>
              </w:rPr>
              <w:t xml:space="preserve"> (if necessary)</w:t>
            </w:r>
          </w:p>
        </w:tc>
      </w:tr>
      <w:tr w:rsidR="00BD2617" w:rsidRPr="00C37ABB" w14:paraId="4B048253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7F4AD10" w14:textId="77777777" w:rsidR="00F24038" w:rsidRPr="00C37ABB" w:rsidRDefault="00F24038" w:rsidP="00FD211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35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5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Administration 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6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fees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(accountant, 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62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advertising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3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, office fees, etc.)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70A008C4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22"/>
                <w:lang w:val="en-CA"/>
              </w:rPr>
            </w:pPr>
          </w:p>
        </w:tc>
        <w:tc>
          <w:tcPr>
            <w:tcW w:w="9871" w:type="dxa"/>
            <w:gridSpan w:val="24"/>
            <w:tcBorders>
              <w:left w:val="double" w:sz="6" w:space="0" w:color="auto"/>
              <w:right w:val="single" w:sz="6" w:space="0" w:color="auto"/>
            </w:tcBorders>
          </w:tcPr>
          <w:p w14:paraId="467D2BC2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</w:tr>
      <w:tr w:rsidR="00BD2617" w:rsidRPr="00C37ABB" w14:paraId="4252AE8C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708839F" w14:textId="77777777" w:rsidR="00F24038" w:rsidRPr="00C37ABB" w:rsidRDefault="00F24038" w:rsidP="00FD211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364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5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Insurances (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6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protection annual fee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, fire, stealing, civil responsibility, etc.)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6CAE1997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22"/>
                <w:lang w:val="en-CA"/>
              </w:rPr>
            </w:pPr>
          </w:p>
        </w:tc>
        <w:tc>
          <w:tcPr>
            <w:tcW w:w="9871" w:type="dxa"/>
            <w:gridSpan w:val="24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6E18A3D9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</w:tr>
      <w:tr w:rsidR="00BD2617" w:rsidRPr="00C37ABB" w14:paraId="476212A5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8FF0E4B" w14:textId="77777777" w:rsidR="00F24038" w:rsidRPr="00C37ABB" w:rsidRDefault="00F24038" w:rsidP="00FD211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36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6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Electricity (lighting, heating, 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7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cooling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7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6BD4407D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9871" w:type="dxa"/>
            <w:gridSpan w:val="24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</w:tcPr>
          <w:p w14:paraId="48BAF551" w14:textId="77777777" w:rsidR="00F24038" w:rsidRPr="00C37ABB" w:rsidRDefault="0089603B" w:rsidP="0089603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center"/>
              <w:rPr>
                <w:rFonts w:ascii="Helvetica" w:hAnsi="Helvetica"/>
                <w:sz w:val="18"/>
                <w:lang w:val="en-CA"/>
                <w:rPrChange w:id="372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20"/>
                <w:u w:val="single"/>
                <w:lang w:val="en-CA"/>
                <w:rPrChange w:id="373" w:author="Germaine Martel" w:date="2021-12-08T14:25:00Z">
                  <w:rPr>
                    <w:rFonts w:ascii="Helvetica" w:hAnsi="Helvetica"/>
                    <w:b/>
                    <w:spacing w:val="-2"/>
                    <w:sz w:val="20"/>
                    <w:u w:val="single"/>
                    <w:lang w:val="en-US"/>
                  </w:rPr>
                </w:rPrChange>
              </w:rPr>
              <w:t xml:space="preserve">OWNER’S </w:t>
            </w:r>
            <w:r w:rsidR="00F24038" w:rsidRPr="00C37ABB">
              <w:rPr>
                <w:rFonts w:ascii="Helvetica" w:hAnsi="Helvetica"/>
                <w:b/>
                <w:spacing w:val="-2"/>
                <w:sz w:val="20"/>
                <w:u w:val="single"/>
                <w:lang w:val="en-CA"/>
                <w:rPrChange w:id="374" w:author="Germaine Martel" w:date="2021-12-08T14:25:00Z">
                  <w:rPr>
                    <w:rFonts w:ascii="Helvetica" w:hAnsi="Helvetica"/>
                    <w:b/>
                    <w:spacing w:val="-2"/>
                    <w:sz w:val="20"/>
                    <w:u w:val="single"/>
                    <w:lang w:val="en-US"/>
                  </w:rPr>
                </w:rPrChange>
              </w:rPr>
              <w:t>DECLARATION</w:t>
            </w:r>
          </w:p>
        </w:tc>
      </w:tr>
      <w:tr w:rsidR="00BD2617" w:rsidRPr="00C37ABB" w14:paraId="525C46E6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18722533" w14:textId="77777777" w:rsidR="00F24038" w:rsidRPr="00C37ABB" w:rsidRDefault="00F24038" w:rsidP="00FD211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375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7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Heating (</w:t>
            </w:r>
            <w:r w:rsidR="00FD2118" w:rsidRPr="00C37ABB">
              <w:rPr>
                <w:rFonts w:ascii="Helvetica" w:hAnsi="Helvetica"/>
                <w:spacing w:val="-2"/>
                <w:sz w:val="18"/>
                <w:lang w:val="en-CA"/>
                <w:rPrChange w:id="37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combustible cost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37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, Ex. wood, oil, etc.)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6E09E686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9871" w:type="dxa"/>
            <w:gridSpan w:val="24"/>
            <w:vMerge w:val="restart"/>
            <w:tcBorders>
              <w:left w:val="double" w:sz="6" w:space="0" w:color="auto"/>
              <w:right w:val="single" w:sz="6" w:space="0" w:color="auto"/>
            </w:tcBorders>
          </w:tcPr>
          <w:p w14:paraId="0CDD8A16" w14:textId="6A52A036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pacing w:val="-2"/>
                <w:sz w:val="20"/>
                <w:lang w:val="en-CA"/>
                <w:rPrChange w:id="379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80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I, </w:t>
            </w:r>
            <w:r w:rsidR="001A5F67" w:rsidRPr="00C37ABB">
              <w:rPr>
                <w:rFonts w:ascii="Helvetica" w:hAnsi="Helvetica"/>
                <w:spacing w:val="-2"/>
                <w:sz w:val="20"/>
                <w:lang w:val="en-CA"/>
                <w:rPrChange w:id="381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the 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82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undersign</w:t>
            </w:r>
            <w:r w:rsidR="001A5F67" w:rsidRPr="00C37ABB">
              <w:rPr>
                <w:rFonts w:ascii="Helvetica" w:hAnsi="Helvetica"/>
                <w:spacing w:val="-2"/>
                <w:sz w:val="20"/>
                <w:lang w:val="en-CA"/>
                <w:rPrChange w:id="383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ed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84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, declare that the information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85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provided on this form</w:t>
            </w:r>
            <w:r w:rsidR="00743C3E" w:rsidRPr="00C37ABB">
              <w:rPr>
                <w:rFonts w:ascii="Helvetica" w:hAnsi="Helvetica"/>
                <w:spacing w:val="-2"/>
                <w:sz w:val="20"/>
                <w:lang w:val="en-CA"/>
                <w:rPrChange w:id="386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87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is</w:t>
            </w:r>
            <w:r w:rsidR="00743C3E" w:rsidRPr="00C37ABB">
              <w:rPr>
                <w:rFonts w:ascii="Helvetica" w:hAnsi="Helvetica"/>
                <w:spacing w:val="-2"/>
                <w:sz w:val="20"/>
                <w:lang w:val="en-CA"/>
                <w:rPrChange w:id="388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89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true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90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 and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91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correct 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92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to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93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the 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94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best </w:t>
            </w:r>
            <w:r w:rsidR="007309E1" w:rsidRPr="00C37ABB">
              <w:rPr>
                <w:rFonts w:ascii="Helvetica" w:hAnsi="Helvetica"/>
                <w:spacing w:val="-2"/>
                <w:sz w:val="20"/>
                <w:lang w:val="en-CA"/>
                <w:rPrChange w:id="395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of my 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96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knowledge.</w:t>
            </w:r>
          </w:p>
          <w:p w14:paraId="2A071495" w14:textId="77777777" w:rsidR="007309E1" w:rsidRPr="00C37ABB" w:rsidRDefault="007309E1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pacing w:val="-2"/>
                <w:sz w:val="18"/>
                <w:lang w:val="en-CA"/>
                <w:rPrChange w:id="39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</w:p>
          <w:p w14:paraId="6CAD6082" w14:textId="5826DEB7" w:rsidR="00F24038" w:rsidRPr="00C37ABB" w:rsidRDefault="007309E1" w:rsidP="005F212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pacing w:val="-2"/>
                <w:sz w:val="18"/>
                <w:lang w:val="en-CA"/>
                <w:rPrChange w:id="39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399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I acknowl</w:t>
            </w:r>
            <w:r w:rsidR="0089603B" w:rsidRPr="00C37ABB">
              <w:rPr>
                <w:rFonts w:ascii="Helvetica" w:hAnsi="Helvetica"/>
                <w:spacing w:val="-2"/>
                <w:sz w:val="20"/>
                <w:lang w:val="en-CA"/>
                <w:rPrChange w:id="400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edge having read the Sections 16</w:t>
            </w:r>
            <w:r w:rsidRPr="00C37ABB">
              <w:rPr>
                <w:rFonts w:ascii="Helvetica" w:hAnsi="Helvetica"/>
                <w:spacing w:val="-2"/>
                <w:sz w:val="20"/>
                <w:lang w:val="en-CA"/>
                <w:rPrChange w:id="401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 to </w:t>
            </w:r>
            <w:r w:rsidR="00F24038" w:rsidRPr="00C37ABB">
              <w:rPr>
                <w:rFonts w:ascii="Helvetica" w:hAnsi="Helvetica"/>
                <w:spacing w:val="-2"/>
                <w:sz w:val="20"/>
                <w:lang w:val="en-CA"/>
                <w:rPrChange w:id="402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18 of the </w:t>
            </w:r>
            <w:r w:rsidR="005F2120" w:rsidRPr="00C37ABB">
              <w:rPr>
                <w:rFonts w:ascii="Helvetica" w:hAnsi="Helvetica"/>
                <w:spacing w:val="-2"/>
                <w:sz w:val="20"/>
                <w:lang w:val="en-CA"/>
                <w:rPrChange w:id="403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Act Respecting Municipal Taxation </w:t>
            </w:r>
            <w:r w:rsidR="00F24038" w:rsidRPr="00C37ABB">
              <w:rPr>
                <w:rFonts w:ascii="Helvetica" w:hAnsi="Helvetica"/>
                <w:spacing w:val="-2"/>
                <w:sz w:val="20"/>
                <w:lang w:val="en-CA"/>
                <w:rPrChange w:id="404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and the obligations </w:t>
            </w:r>
            <w:r w:rsidR="00743C3E" w:rsidRPr="00C37ABB">
              <w:rPr>
                <w:rFonts w:ascii="Helvetica" w:hAnsi="Helvetica"/>
                <w:spacing w:val="-2"/>
                <w:sz w:val="20"/>
                <w:lang w:val="en-CA"/>
                <w:rPrChange w:id="405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>relating</w:t>
            </w:r>
            <w:r w:rsidR="00F24038" w:rsidRPr="00C37ABB">
              <w:rPr>
                <w:rFonts w:ascii="Helvetica" w:hAnsi="Helvetica"/>
                <w:spacing w:val="-2"/>
                <w:sz w:val="20"/>
                <w:lang w:val="en-CA"/>
                <w:rPrChange w:id="406" w:author="Germaine Martel" w:date="2021-12-08T14:25:00Z">
                  <w:rPr>
                    <w:rFonts w:ascii="Helvetica" w:hAnsi="Helvetica"/>
                    <w:spacing w:val="-2"/>
                    <w:sz w:val="20"/>
                    <w:lang w:val="en-US"/>
                  </w:rPr>
                </w:rPrChange>
              </w:rPr>
              <w:t xml:space="preserve"> to them.</w:t>
            </w:r>
          </w:p>
        </w:tc>
      </w:tr>
      <w:tr w:rsidR="00BD2617" w:rsidRPr="00C37ABB" w14:paraId="666A0299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3918C025" w14:textId="77777777" w:rsidR="00F24038" w:rsidRPr="00C37ABB" w:rsidRDefault="00FD211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0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0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Tax</w:t>
            </w:r>
            <w:r w:rsidR="00F24038" w:rsidRPr="00C37ABB">
              <w:rPr>
                <w:rFonts w:ascii="Helvetica" w:hAnsi="Helvetica"/>
                <w:spacing w:val="-2"/>
                <w:sz w:val="18"/>
                <w:lang w:val="en-CA"/>
                <w:rPrChange w:id="40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(municipal, school board)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05901613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1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9871" w:type="dxa"/>
            <w:gridSpan w:val="24"/>
            <w:vMerge/>
            <w:tcBorders>
              <w:left w:val="double" w:sz="6" w:space="0" w:color="auto"/>
              <w:right w:val="single" w:sz="6" w:space="0" w:color="auto"/>
            </w:tcBorders>
          </w:tcPr>
          <w:p w14:paraId="03AB8716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position w:val="24"/>
                <w:sz w:val="18"/>
                <w:lang w:val="en-CA"/>
                <w:rPrChange w:id="411" w:author="Germaine Martel" w:date="2021-12-08T14:25:00Z">
                  <w:rPr>
                    <w:rFonts w:ascii="Helvetica" w:hAnsi="Helvetica"/>
                    <w:position w:val="24"/>
                    <w:sz w:val="18"/>
                  </w:rPr>
                </w:rPrChange>
              </w:rPr>
            </w:pPr>
          </w:p>
        </w:tc>
      </w:tr>
      <w:tr w:rsidR="00BD2617" w:rsidRPr="00C37ABB" w14:paraId="7A24CCFE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BF29CD9" w14:textId="77777777" w:rsidR="00F24038" w:rsidRPr="00C37ABB" w:rsidRDefault="00D155EF" w:rsidP="00D155EF">
            <w:pPr>
              <w:tabs>
                <w:tab w:val="left" w:pos="-1440"/>
                <w:tab w:val="left" w:pos="-720"/>
                <w:tab w:val="left" w:pos="184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z w:val="18"/>
                <w:szCs w:val="18"/>
                <w:lang w:val="en-CA"/>
                <w:rPrChange w:id="412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</w:pPr>
            <w:r w:rsidRPr="00C37ABB">
              <w:rPr>
                <w:rFonts w:ascii="Helvetica" w:hAnsi="Helvetica"/>
                <w:sz w:val="18"/>
                <w:szCs w:val="18"/>
                <w:lang w:val="en-CA"/>
                <w:rPrChange w:id="413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>Cleaning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7577EE92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1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9871" w:type="dxa"/>
            <w:gridSpan w:val="24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15084AA8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z w:val="18"/>
                <w:lang w:val="en-CA"/>
                <w:rPrChange w:id="415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</w:p>
        </w:tc>
      </w:tr>
      <w:tr w:rsidR="00BD2617" w:rsidRPr="00C37ABB" w14:paraId="605EE424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0D934CA" w14:textId="77777777" w:rsidR="00F24038" w:rsidRPr="00C37ABB" w:rsidRDefault="00FD2118" w:rsidP="00EF49A5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z w:val="18"/>
                <w:szCs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1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Janitor</w:t>
            </w:r>
            <w:r w:rsidR="00F24038" w:rsidRPr="00C37ABB">
              <w:rPr>
                <w:rFonts w:ascii="Helvetica" w:hAnsi="Helvetica"/>
                <w:spacing w:val="-2"/>
                <w:sz w:val="18"/>
                <w:lang w:val="en-CA"/>
                <w:rPrChange w:id="41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(salary, rent reduction) N.B. If owner</w:t>
            </w:r>
            <w:r w:rsidR="00EF49A5" w:rsidRPr="00C37ABB">
              <w:rPr>
                <w:rFonts w:ascii="Helvetica" w:hAnsi="Helvetica"/>
                <w:spacing w:val="-2"/>
                <w:sz w:val="18"/>
                <w:lang w:val="en-CA"/>
                <w:rPrChange w:id="418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perform work</w:t>
            </w:r>
            <w:r w:rsidR="00F24038" w:rsidRPr="00C37ABB">
              <w:rPr>
                <w:rFonts w:ascii="Helvetica" w:hAnsi="Helvetica"/>
                <w:spacing w:val="-2"/>
                <w:sz w:val="18"/>
                <w:lang w:val="en-CA"/>
                <w:rPrChange w:id="419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, </w:t>
            </w:r>
            <w:r w:rsidR="001A5F67" w:rsidRPr="00C37ABB">
              <w:rPr>
                <w:rFonts w:ascii="Helvetica" w:hAnsi="Helvetica"/>
                <w:spacing w:val="-2"/>
                <w:sz w:val="18"/>
                <w:lang w:val="en-CA"/>
                <w:rPrChange w:id="42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write</w:t>
            </w:r>
            <w:r w:rsidR="00F24038" w:rsidRPr="00C37ABB">
              <w:rPr>
                <w:rFonts w:ascii="Helvetica" w:hAnsi="Helvetica"/>
                <w:spacing w:val="-2"/>
                <w:sz w:val="18"/>
                <w:lang w:val="en-CA"/>
                <w:rPrChange w:id="42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"0"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57CB27C9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9871" w:type="dxa"/>
            <w:gridSpan w:val="24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27C23458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z w:val="18"/>
                <w:lang w:val="en-CA"/>
              </w:rPr>
            </w:pPr>
          </w:p>
        </w:tc>
      </w:tr>
      <w:tr w:rsidR="00BD2617" w:rsidRPr="00C37ABB" w14:paraId="31D6372B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  <w:vAlign w:val="center"/>
          </w:tcPr>
          <w:p w14:paraId="3363208E" w14:textId="77777777" w:rsidR="00F24038" w:rsidRPr="00C37ABB" w:rsidRDefault="00D155EF" w:rsidP="00EF49A5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z w:val="18"/>
                <w:szCs w:val="18"/>
                <w:lang w:val="en-CA"/>
                <w:rPrChange w:id="422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</w:pPr>
            <w:r w:rsidRPr="00C37ABB">
              <w:rPr>
                <w:rFonts w:ascii="Helvetica" w:hAnsi="Helvetica"/>
                <w:sz w:val="18"/>
                <w:szCs w:val="18"/>
                <w:lang w:val="en-CA"/>
                <w:rPrChange w:id="423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 xml:space="preserve">Major </w:t>
            </w:r>
            <w:r w:rsidR="00EF49A5" w:rsidRPr="00C37ABB">
              <w:rPr>
                <w:rFonts w:ascii="Helvetica" w:hAnsi="Helvetica"/>
                <w:sz w:val="18"/>
                <w:szCs w:val="18"/>
                <w:lang w:val="en-CA"/>
                <w:rPrChange w:id="424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>improvement</w:t>
            </w:r>
            <w:r w:rsidR="00F24038" w:rsidRPr="00C37ABB">
              <w:rPr>
                <w:rFonts w:ascii="Helvetica" w:hAnsi="Helvetica"/>
                <w:sz w:val="18"/>
                <w:szCs w:val="18"/>
                <w:lang w:val="en-CA"/>
                <w:rPrChange w:id="425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 xml:space="preserve"> (</w:t>
            </w:r>
            <w:r w:rsidRPr="00C37ABB">
              <w:rPr>
                <w:rFonts w:ascii="Helvetica" w:hAnsi="Helvetica"/>
                <w:sz w:val="18"/>
                <w:szCs w:val="18"/>
                <w:lang w:val="en-CA"/>
                <w:rPrChange w:id="426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>roof</w:t>
            </w:r>
            <w:r w:rsidR="00F24038" w:rsidRPr="00C37ABB">
              <w:rPr>
                <w:rFonts w:ascii="Helvetica" w:hAnsi="Helvetica"/>
                <w:sz w:val="18"/>
                <w:szCs w:val="18"/>
                <w:lang w:val="en-CA"/>
                <w:rPrChange w:id="427" w:author="Germaine Martel" w:date="2021-12-08T14:25:00Z">
                  <w:rPr>
                    <w:rFonts w:ascii="Helvetica" w:hAnsi="Helvetica"/>
                    <w:sz w:val="18"/>
                    <w:szCs w:val="18"/>
                  </w:rPr>
                </w:rPrChange>
              </w:rPr>
              <w:t>, fenestration, etc.)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7CE4BB81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2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9871" w:type="dxa"/>
            <w:gridSpan w:val="24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6DFA2E7C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z w:val="18"/>
                <w:lang w:val="en-CA"/>
                <w:rPrChange w:id="429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</w:p>
        </w:tc>
      </w:tr>
      <w:tr w:rsidR="00BD2617" w:rsidRPr="00C37ABB" w14:paraId="23796E44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20F4AA9" w14:textId="0DEE7E18" w:rsidR="00F24038" w:rsidRPr="00C37ABB" w:rsidRDefault="00F24038" w:rsidP="001A5F67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30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Maintenance and repair (</w:t>
            </w:r>
            <w:r w:rsidR="00C37ABB" w:rsidRPr="00C37ABB">
              <w:rPr>
                <w:rFonts w:ascii="Helvetica" w:hAnsi="Helvetica"/>
                <w:spacing w:val="-2"/>
                <w:sz w:val="18"/>
                <w:lang w:val="en-CA"/>
              </w:rPr>
              <w:t>indoor-outdoor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3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:  painting, plumbing, etc.)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1FAFE74D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9871" w:type="dxa"/>
            <w:gridSpan w:val="24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A492767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rPr>
                <w:rFonts w:ascii="Helvetica" w:hAnsi="Helvetica"/>
                <w:sz w:val="18"/>
                <w:lang w:val="en-CA"/>
              </w:rPr>
            </w:pPr>
          </w:p>
        </w:tc>
      </w:tr>
      <w:tr w:rsidR="00BD2617" w:rsidRPr="00C37ABB" w14:paraId="7BE10AF8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487E400" w14:textId="77777777" w:rsidR="00F24038" w:rsidRPr="00C37ABB" w:rsidRDefault="00EF49A5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z w:val="18"/>
                <w:lang w:val="en-CA"/>
                <w:rPrChange w:id="432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33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>Snow removal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6C427770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3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70" w:type="dxa"/>
            <w:gridSpan w:val="4"/>
            <w:tcBorders>
              <w:left w:val="double" w:sz="6" w:space="0" w:color="auto"/>
            </w:tcBorders>
            <w:vAlign w:val="center"/>
          </w:tcPr>
          <w:p w14:paraId="4CED00AB" w14:textId="77777777" w:rsidR="00F24038" w:rsidRPr="00C37ABB" w:rsidRDefault="007E44F7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z w:val="18"/>
                <w:lang w:val="en-CA"/>
                <w:rPrChange w:id="435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z w:val="18"/>
                <w:lang w:val="en-CA"/>
                <w:rPrChange w:id="436" w:author="Germaine Martel" w:date="2021-12-08T14:25:00Z">
                  <w:rPr>
                    <w:rFonts w:ascii="Helvetica" w:hAnsi="Helvetica"/>
                    <w:b/>
                    <w:sz w:val="18"/>
                  </w:rPr>
                </w:rPrChange>
              </w:rPr>
              <w:t>P</w:t>
            </w:r>
            <w:r w:rsidR="00F24038" w:rsidRPr="00C37ABB">
              <w:rPr>
                <w:rFonts w:ascii="Helvetica" w:hAnsi="Helvetica"/>
                <w:b/>
                <w:sz w:val="18"/>
                <w:lang w:val="en-CA"/>
                <w:rPrChange w:id="437" w:author="Germaine Martel" w:date="2021-12-08T14:25:00Z">
                  <w:rPr>
                    <w:rFonts w:ascii="Helvetica" w:hAnsi="Helvetica"/>
                    <w:b/>
                    <w:sz w:val="18"/>
                  </w:rPr>
                </w:rPrChange>
              </w:rPr>
              <w:t>hone</w:t>
            </w:r>
            <w:r w:rsidR="00F24038" w:rsidRPr="00C37ABB">
              <w:rPr>
                <w:rFonts w:ascii="Helvetica" w:hAnsi="Helvetica"/>
                <w:sz w:val="18"/>
                <w:lang w:val="en-CA"/>
                <w:rPrChange w:id="438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  <w:t>:</w:t>
            </w:r>
          </w:p>
        </w:tc>
        <w:tc>
          <w:tcPr>
            <w:tcW w:w="1885" w:type="dxa"/>
            <w:gridSpan w:val="4"/>
            <w:tcBorders>
              <w:bottom w:val="single" w:sz="4" w:space="0" w:color="auto"/>
            </w:tcBorders>
            <w:vAlign w:val="center"/>
          </w:tcPr>
          <w:p w14:paraId="3B3F7910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position w:val="-12"/>
                <w:sz w:val="18"/>
                <w:lang w:val="en-CA"/>
                <w:rPrChange w:id="439" w:author="Germaine Martel" w:date="2021-12-08T14:25:00Z">
                  <w:rPr>
                    <w:rFonts w:ascii="Helvetica" w:hAnsi="Helvetica"/>
                    <w:b/>
                    <w:position w:val="-12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position w:val="-12"/>
                <w:sz w:val="18"/>
                <w:lang w:val="en-CA"/>
                <w:rPrChange w:id="440" w:author="Germaine Martel" w:date="2021-12-08T14:25:00Z">
                  <w:rPr>
                    <w:rFonts w:ascii="Helvetica" w:hAnsi="Helvetica"/>
                    <w:b/>
                    <w:position w:val="-12"/>
                    <w:sz w:val="18"/>
                  </w:rPr>
                </w:rPrChange>
              </w:rPr>
              <w:t>(         )</w:t>
            </w:r>
          </w:p>
        </w:tc>
        <w:tc>
          <w:tcPr>
            <w:tcW w:w="2205" w:type="dxa"/>
            <w:gridSpan w:val="6"/>
            <w:vAlign w:val="bottom"/>
          </w:tcPr>
          <w:p w14:paraId="0D142598" w14:textId="77777777" w:rsidR="00F24038" w:rsidRPr="00C37ABB" w:rsidRDefault="007E44F7" w:rsidP="007E44F7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right"/>
              <w:rPr>
                <w:rFonts w:ascii="Helvetica" w:hAnsi="Helvetica"/>
                <w:b/>
                <w:bCs/>
                <w:sz w:val="18"/>
                <w:lang w:val="en-CA"/>
                <w:rPrChange w:id="441" w:author="Germaine Martel" w:date="2021-12-08T14:25:00Z">
                  <w:rPr>
                    <w:rFonts w:ascii="Helvetica" w:hAnsi="Helvetica"/>
                    <w:b/>
                    <w:bCs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bCs/>
                <w:sz w:val="18"/>
                <w:lang w:val="en-CA"/>
                <w:rPrChange w:id="442" w:author="Germaine Martel" w:date="2021-12-08T14:25:00Z">
                  <w:rPr>
                    <w:rFonts w:ascii="Helvetica" w:hAnsi="Helvetica"/>
                    <w:b/>
                    <w:bCs/>
                    <w:sz w:val="18"/>
                  </w:rPr>
                </w:rPrChange>
              </w:rPr>
              <w:t>Owner Name</w:t>
            </w:r>
            <w:r w:rsidR="00F24038" w:rsidRPr="00C37ABB">
              <w:rPr>
                <w:rFonts w:ascii="Helvetica" w:hAnsi="Helvetica"/>
                <w:b/>
                <w:bCs/>
                <w:sz w:val="18"/>
                <w:lang w:val="en-CA"/>
                <w:rPrChange w:id="443" w:author="Germaine Martel" w:date="2021-12-08T14:25:00Z">
                  <w:rPr>
                    <w:rFonts w:ascii="Helvetica" w:hAnsi="Helvetica"/>
                    <w:b/>
                    <w:bCs/>
                    <w:sz w:val="18"/>
                  </w:rPr>
                </w:rPrChange>
              </w:rPr>
              <w:t>:</w:t>
            </w:r>
          </w:p>
        </w:tc>
        <w:tc>
          <w:tcPr>
            <w:tcW w:w="4611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8F2F655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z w:val="18"/>
                <w:lang w:val="en-CA"/>
                <w:rPrChange w:id="444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</w:p>
        </w:tc>
      </w:tr>
      <w:tr w:rsidR="00BD2617" w:rsidRPr="00C37ABB" w14:paraId="20EC3376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36EC21C" w14:textId="77777777" w:rsidR="00F24038" w:rsidRPr="00C37ABB" w:rsidRDefault="00F24038" w:rsidP="00D155EF">
            <w:pPr>
              <w:suppressAutoHyphens/>
              <w:spacing w:before="40" w:after="40" w:line="200" w:lineRule="exact"/>
              <w:jc w:val="right"/>
              <w:rPr>
                <w:rFonts w:ascii="Helvetica" w:hAnsi="Helvetica"/>
                <w:sz w:val="18"/>
                <w:lang w:val="en-CA"/>
                <w:rPrChange w:id="445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mallCaps/>
                <w:sz w:val="18"/>
                <w:lang w:val="en-CA"/>
                <w:rPrChange w:id="446" w:author="Germaine Martel" w:date="2021-12-08T14:25:00Z">
                  <w:rPr>
                    <w:rFonts w:ascii="Helvetica" w:hAnsi="Helvetica"/>
                    <w:b/>
                    <w:smallCaps/>
                    <w:sz w:val="18"/>
                  </w:rPr>
                </w:rPrChange>
              </w:rPr>
              <w:tab/>
              <w:t>annual total: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4B1962F2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  <w:rPrChange w:id="44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70" w:type="dxa"/>
            <w:gridSpan w:val="4"/>
            <w:tcBorders>
              <w:left w:val="double" w:sz="6" w:space="0" w:color="auto"/>
            </w:tcBorders>
            <w:vAlign w:val="center"/>
          </w:tcPr>
          <w:p w14:paraId="27F5AF4A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z w:val="18"/>
                <w:lang w:val="en-CA"/>
                <w:rPrChange w:id="448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z w:val="18"/>
                <w:lang w:val="en-CA"/>
                <w:rPrChange w:id="449" w:author="Germaine Martel" w:date="2021-12-08T14:25:00Z">
                  <w:rPr>
                    <w:rFonts w:ascii="Helvetica" w:hAnsi="Helvetica"/>
                    <w:b/>
                    <w:sz w:val="18"/>
                  </w:rPr>
                </w:rPrChange>
              </w:rPr>
              <w:t>Email:</w:t>
            </w:r>
          </w:p>
        </w:tc>
        <w:tc>
          <w:tcPr>
            <w:tcW w:w="40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6767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bCs/>
                <w:sz w:val="18"/>
                <w:lang w:val="en-CA"/>
                <w:rPrChange w:id="450" w:author="Germaine Martel" w:date="2021-12-08T14:25:00Z">
                  <w:rPr>
                    <w:rFonts w:ascii="Helvetica" w:hAnsi="Helvetica"/>
                    <w:b/>
                    <w:bCs/>
                    <w:sz w:val="18"/>
                  </w:rPr>
                </w:rPrChange>
              </w:rPr>
            </w:pPr>
          </w:p>
        </w:tc>
        <w:tc>
          <w:tcPr>
            <w:tcW w:w="4611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F5592C3" w14:textId="57C707F1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bCs/>
                <w:sz w:val="18"/>
                <w:lang w:val="en-CA"/>
                <w:rPrChange w:id="451" w:author="Germaine Martel" w:date="2021-12-08T14:25:00Z">
                  <w:rPr>
                    <w:rFonts w:ascii="Helvetica" w:hAnsi="Helvetica"/>
                    <w:b/>
                    <w:bCs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sz w:val="18"/>
                <w:lang w:val="en-CA"/>
                <w:rPrChange w:id="452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  <w:t>(</w:t>
            </w:r>
            <w:proofErr w:type="gramStart"/>
            <w:r w:rsidR="00C37ABB" w:rsidRPr="00C37ABB">
              <w:rPr>
                <w:rFonts w:ascii="Helvetica" w:hAnsi="Helvetica"/>
                <w:sz w:val="18"/>
                <w:lang w:val="en-CA"/>
              </w:rPr>
              <w:t>please</w:t>
            </w:r>
            <w:proofErr w:type="gramEnd"/>
            <w:r w:rsidR="00C37ABB" w:rsidRPr="00C37ABB">
              <w:rPr>
                <w:rFonts w:ascii="Helvetica" w:hAnsi="Helvetica"/>
                <w:sz w:val="18"/>
                <w:lang w:val="en-CA"/>
              </w:rPr>
              <w:t xml:space="preserve"> print</w:t>
            </w:r>
            <w:r w:rsidRPr="00C37ABB">
              <w:rPr>
                <w:rFonts w:ascii="Helvetica" w:hAnsi="Helvetica"/>
                <w:sz w:val="18"/>
                <w:lang w:val="en-CA"/>
                <w:rPrChange w:id="453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  <w:t>)</w:t>
            </w:r>
          </w:p>
        </w:tc>
      </w:tr>
      <w:tr w:rsidR="00BD2617" w:rsidRPr="00C37ABB" w14:paraId="41C5924E" w14:textId="77777777" w:rsidTr="00743C3E">
        <w:tc>
          <w:tcPr>
            <w:tcW w:w="8364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07EE992" w14:textId="77777777" w:rsidR="00F24038" w:rsidRPr="00C37ABB" w:rsidRDefault="00F24038" w:rsidP="00D155EF">
            <w:pPr>
              <w:tabs>
                <w:tab w:val="right" w:pos="7184"/>
              </w:tabs>
              <w:suppressAutoHyphens/>
              <w:spacing w:before="40" w:after="40" w:line="200" w:lineRule="exact"/>
              <w:jc w:val="right"/>
              <w:rPr>
                <w:rFonts w:ascii="Helvetica" w:hAnsi="Helvetica"/>
                <w:sz w:val="16"/>
                <w:szCs w:val="16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8"/>
                <w:lang w:val="en-CA"/>
                <w:rPrChange w:id="454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lang w:val="en-US"/>
                  </w:rPr>
                </w:rPrChange>
              </w:rPr>
              <w:t>Lost incomes following vacancy (in the last 12 months) or non-paid rents: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</w:tcBorders>
          </w:tcPr>
          <w:p w14:paraId="3FD34641" w14:textId="77777777" w:rsidR="00F24038" w:rsidRPr="00C37ABB" w:rsidRDefault="00F24038" w:rsidP="00D155EF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 w:line="200" w:lineRule="exact"/>
              <w:jc w:val="both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  <w:tc>
          <w:tcPr>
            <w:tcW w:w="1170" w:type="dxa"/>
            <w:gridSpan w:val="4"/>
            <w:tcBorders>
              <w:left w:val="double" w:sz="6" w:space="0" w:color="auto"/>
            </w:tcBorders>
            <w:vAlign w:val="center"/>
          </w:tcPr>
          <w:p w14:paraId="273AF8A4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position w:val="-12"/>
                <w:sz w:val="18"/>
                <w:lang w:val="en-CA"/>
                <w:rPrChange w:id="455" w:author="Germaine Martel" w:date="2021-12-08T14:25:00Z">
                  <w:rPr>
                    <w:rFonts w:ascii="Helvetica" w:hAnsi="Helvetica"/>
                    <w:b/>
                    <w:position w:val="-12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position w:val="-12"/>
                <w:sz w:val="18"/>
                <w:lang w:val="en-CA"/>
                <w:rPrChange w:id="456" w:author="Germaine Martel" w:date="2021-12-08T14:25:00Z">
                  <w:rPr>
                    <w:rFonts w:ascii="Helvetica" w:hAnsi="Helvetica"/>
                    <w:b/>
                    <w:position w:val="-12"/>
                    <w:sz w:val="18"/>
                  </w:rPr>
                </w:rPrChange>
              </w:rPr>
              <w:t>Date: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</w:tcBorders>
            <w:vAlign w:val="center"/>
          </w:tcPr>
          <w:p w14:paraId="1C617AEE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position w:val="-12"/>
                <w:sz w:val="18"/>
                <w:lang w:val="en-CA"/>
                <w:rPrChange w:id="457" w:author="Germaine Martel" w:date="2021-12-08T14:25:00Z">
                  <w:rPr>
                    <w:rFonts w:ascii="Helvetica" w:hAnsi="Helvetica"/>
                    <w:b/>
                    <w:position w:val="-12"/>
                    <w:sz w:val="18"/>
                  </w:rPr>
                </w:rPrChange>
              </w:rPr>
            </w:pPr>
          </w:p>
        </w:tc>
        <w:tc>
          <w:tcPr>
            <w:tcW w:w="2475" w:type="dxa"/>
            <w:gridSpan w:val="8"/>
            <w:tcBorders>
              <w:left w:val="nil"/>
            </w:tcBorders>
            <w:vAlign w:val="center"/>
          </w:tcPr>
          <w:p w14:paraId="62B5BDA6" w14:textId="77777777" w:rsidR="00F24038" w:rsidRPr="00C37ABB" w:rsidRDefault="007E44F7" w:rsidP="007E44F7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right"/>
              <w:rPr>
                <w:rFonts w:ascii="Helvetica" w:hAnsi="Helvetica"/>
                <w:sz w:val="18"/>
                <w:lang w:val="en-CA"/>
                <w:rPrChange w:id="458" w:author="Germaine Martel" w:date="2021-12-08T14:25:00Z">
                  <w:rPr>
                    <w:rFonts w:ascii="Helvetica" w:hAnsi="Helvetica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b/>
                <w:sz w:val="18"/>
                <w:lang w:val="en-CA"/>
                <w:rPrChange w:id="459" w:author="Germaine Martel" w:date="2021-12-08T14:25:00Z">
                  <w:rPr>
                    <w:rFonts w:ascii="Helvetica" w:hAnsi="Helvetica"/>
                    <w:b/>
                    <w:sz w:val="18"/>
                  </w:rPr>
                </w:rPrChange>
              </w:rPr>
              <w:t>Owner Signature</w:t>
            </w:r>
            <w:r w:rsidR="00F24038" w:rsidRPr="00C37ABB">
              <w:rPr>
                <w:rFonts w:ascii="Helvetica" w:hAnsi="Helvetica"/>
                <w:b/>
                <w:sz w:val="18"/>
                <w:lang w:val="en-CA"/>
                <w:rPrChange w:id="460" w:author="Germaine Martel" w:date="2021-12-08T14:25:00Z">
                  <w:rPr>
                    <w:rFonts w:ascii="Helvetica" w:hAnsi="Helvetica"/>
                    <w:b/>
                    <w:sz w:val="18"/>
                  </w:rPr>
                </w:rPrChange>
              </w:rPr>
              <w:t>:</w:t>
            </w:r>
          </w:p>
        </w:tc>
        <w:tc>
          <w:tcPr>
            <w:tcW w:w="434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1396431" w14:textId="77777777" w:rsidR="00F24038" w:rsidRPr="00C37ABB" w:rsidRDefault="00F24038" w:rsidP="005277FB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bCs/>
                <w:spacing w:val="-2"/>
                <w:sz w:val="18"/>
                <w:lang w:val="en-CA"/>
                <w:rPrChange w:id="461" w:author="Germaine Martel" w:date="2021-12-08T14:25:00Z">
                  <w:rPr>
                    <w:rFonts w:ascii="Helvetica" w:hAnsi="Helvetica"/>
                    <w:b/>
                    <w:bCs/>
                    <w:spacing w:val="-2"/>
                    <w:sz w:val="18"/>
                  </w:rPr>
                </w:rPrChange>
              </w:rPr>
            </w:pPr>
          </w:p>
        </w:tc>
      </w:tr>
      <w:tr w:rsidR="00BD2617" w:rsidRPr="00C37ABB" w14:paraId="56BAE7DD" w14:textId="77777777" w:rsidTr="00743C3E">
        <w:trPr>
          <w:cantSplit/>
          <w:trHeight w:val="53"/>
        </w:trPr>
        <w:tc>
          <w:tcPr>
            <w:tcW w:w="318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538A8065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2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  <w:tc>
          <w:tcPr>
            <w:tcW w:w="3195" w:type="dxa"/>
            <w:gridSpan w:val="5"/>
            <w:tcBorders>
              <w:bottom w:val="single" w:sz="6" w:space="0" w:color="auto"/>
            </w:tcBorders>
          </w:tcPr>
          <w:p w14:paraId="036C762A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3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  <w:tc>
          <w:tcPr>
            <w:tcW w:w="4145" w:type="dxa"/>
            <w:gridSpan w:val="10"/>
            <w:tcBorders>
              <w:bottom w:val="single" w:sz="6" w:space="0" w:color="auto"/>
            </w:tcBorders>
          </w:tcPr>
          <w:p w14:paraId="72FDEA11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4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20992F4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5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  <w:tc>
          <w:tcPr>
            <w:tcW w:w="2520" w:type="dxa"/>
            <w:gridSpan w:val="9"/>
            <w:tcBorders>
              <w:bottom w:val="single" w:sz="6" w:space="0" w:color="auto"/>
            </w:tcBorders>
          </w:tcPr>
          <w:p w14:paraId="14574906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6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  <w:tc>
          <w:tcPr>
            <w:tcW w:w="4341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92F5D" w14:textId="77777777" w:rsidR="00F24038" w:rsidRPr="00C37ABB" w:rsidRDefault="00F24038" w:rsidP="005D4CF8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  <w:lang w:val="en-CA"/>
                <w:rPrChange w:id="467" w:author="Germaine Martel" w:date="2021-12-08T14:25:00Z">
                  <w:rPr>
                    <w:rFonts w:ascii="Helvetica" w:hAnsi="Helvetica"/>
                    <w:spacing w:val="-2"/>
                    <w:sz w:val="16"/>
                  </w:rPr>
                </w:rPrChange>
              </w:rPr>
            </w:pPr>
          </w:p>
        </w:tc>
      </w:tr>
    </w:tbl>
    <w:p w14:paraId="24B01716" w14:textId="0168D0D7" w:rsidR="00743C3E" w:rsidRPr="00C37ABB" w:rsidRDefault="00622FEC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b/>
          <w:bCs/>
          <w:spacing w:val="-1"/>
          <w:sz w:val="14"/>
          <w:szCs w:val="14"/>
          <w:lang w:val="en-CA"/>
          <w:rPrChange w:id="468" w:author="Germaine Martel" w:date="2021-12-08T14:25:00Z">
            <w:rPr>
              <w:rFonts w:ascii="Helvetica" w:hAnsi="Helvetica"/>
              <w:b/>
              <w:bCs/>
              <w:spacing w:val="-1"/>
              <w:sz w:val="14"/>
              <w:szCs w:val="14"/>
              <w:lang w:val="fr-FR"/>
            </w:rPr>
          </w:rPrChange>
        </w:rPr>
      </w:pPr>
      <w:r w:rsidRPr="00C37ABB">
        <w:rPr>
          <w:rFonts w:ascii="Helvetica" w:hAnsi="Helvetica"/>
          <w:b/>
          <w:spacing w:val="-1"/>
          <w:sz w:val="14"/>
          <w:lang w:val="en-CA"/>
          <w:rPrChange w:id="469" w:author="Germaine Martel" w:date="2021-12-08T14:25:00Z">
            <w:rPr>
              <w:rFonts w:ascii="Helvetica" w:hAnsi="Helvetica"/>
              <w:b/>
              <w:spacing w:val="-1"/>
              <w:sz w:val="14"/>
            </w:rPr>
          </w:rPrChange>
        </w:rPr>
        <w:tab/>
      </w:r>
      <w:r w:rsidR="00743C3E" w:rsidRPr="00C37ABB">
        <w:rPr>
          <w:rFonts w:ascii="Helvetica" w:hAnsi="Helvetica"/>
          <w:b/>
          <w:bCs/>
          <w:spacing w:val="-1"/>
          <w:sz w:val="14"/>
          <w:szCs w:val="14"/>
          <w:lang w:val="en-CA"/>
          <w:rPrChange w:id="470" w:author="Germaine Martel" w:date="2021-12-08T14:25:00Z">
            <w:rPr>
              <w:rFonts w:ascii="Helvetica" w:hAnsi="Helvetica"/>
              <w:b/>
              <w:bCs/>
              <w:spacing w:val="-1"/>
              <w:sz w:val="14"/>
              <w:szCs w:val="14"/>
              <w:lang w:val="fr-FR"/>
            </w:rPr>
          </w:rPrChange>
        </w:rPr>
        <w:t>Inquiry questionnaire multi-family, commercial and mixed use</w:t>
      </w:r>
    </w:p>
    <w:p w14:paraId="62317110" w14:textId="77777777" w:rsidR="005C1CCD" w:rsidRDefault="00622FEC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  <w:r w:rsidRPr="00C37ABB">
        <w:rPr>
          <w:rFonts w:ascii="Helvetica" w:hAnsi="Helvetica"/>
          <w:spacing w:val="-2"/>
          <w:sz w:val="4"/>
          <w:lang w:val="en-CA"/>
          <w:rPrChange w:id="471" w:author="Germaine Martel" w:date="2021-12-08T14:25:00Z">
            <w:rPr>
              <w:rFonts w:ascii="Helvetica" w:hAnsi="Helvetica"/>
              <w:spacing w:val="-2"/>
              <w:sz w:val="4"/>
            </w:rPr>
          </w:rPrChange>
        </w:rPr>
        <w:tab/>
      </w:r>
    </w:p>
    <w:p w14:paraId="1E33D2B8" w14:textId="77777777" w:rsidR="005C1CCD" w:rsidRDefault="005C1CCD">
      <w:pPr>
        <w:rPr>
          <w:rFonts w:ascii="Helvetica" w:hAnsi="Helvetica"/>
          <w:spacing w:val="-2"/>
          <w:sz w:val="4"/>
        </w:rPr>
      </w:pPr>
      <w:r>
        <w:rPr>
          <w:rFonts w:ascii="Helvetica" w:hAnsi="Helvetica"/>
          <w:spacing w:val="-2"/>
          <w:sz w:val="4"/>
        </w:rPr>
        <w:br w:type="page"/>
      </w:r>
    </w:p>
    <w:p w14:paraId="1A2EA795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473A8349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6B0A01C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28E95D3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6E872FA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BDEACB8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5F3F91F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6D52C7F9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60BAAE31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091A211F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14D3E967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449E3C17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50B194C5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23BF704D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07A4F0A7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68CE2230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469D10CB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3E93B223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17FC51E9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1B4CB852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p w14:paraId="060969A5" w14:textId="77777777" w:rsidR="005C1CCD" w:rsidRDefault="005C1CCD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</w:rPr>
      </w:pPr>
    </w:p>
    <w:tbl>
      <w:tblPr>
        <w:tblW w:w="19230" w:type="dxa"/>
        <w:tblInd w:w="1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2"/>
        <w:gridCol w:w="2070"/>
        <w:gridCol w:w="630"/>
        <w:gridCol w:w="1260"/>
        <w:gridCol w:w="582"/>
        <w:gridCol w:w="948"/>
        <w:gridCol w:w="603"/>
        <w:gridCol w:w="594"/>
        <w:gridCol w:w="1287"/>
        <w:gridCol w:w="1296"/>
        <w:gridCol w:w="126"/>
        <w:gridCol w:w="1107"/>
        <w:gridCol w:w="603"/>
        <w:gridCol w:w="603"/>
        <w:gridCol w:w="435"/>
        <w:gridCol w:w="168"/>
        <w:gridCol w:w="603"/>
        <w:gridCol w:w="603"/>
        <w:gridCol w:w="585"/>
        <w:gridCol w:w="603"/>
        <w:gridCol w:w="612"/>
        <w:gridCol w:w="603"/>
        <w:gridCol w:w="573"/>
        <w:gridCol w:w="603"/>
        <w:gridCol w:w="603"/>
        <w:gridCol w:w="768"/>
      </w:tblGrid>
      <w:tr w:rsidR="005C1CCD" w:rsidRPr="00C37ABB" w14:paraId="2C7804B7" w14:textId="77777777" w:rsidTr="00984DBE">
        <w:trPr>
          <w:trHeight w:val="492"/>
        </w:trPr>
        <w:tc>
          <w:tcPr>
            <w:tcW w:w="5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A353C8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47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02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75F6C5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8"/>
                <w:u w:val="single"/>
                <w:lang w:val="en-CA"/>
                <w:rPrChange w:id="473" w:author="Germaine Martel" w:date="2021-12-08T14:25:00Z">
                  <w:rPr>
                    <w:rFonts w:ascii="Helvetica" w:hAnsi="Helvetica"/>
                    <w:b/>
                    <w:spacing w:val="-2"/>
                    <w:sz w:val="18"/>
                    <w:u w:val="single"/>
                    <w:lang w:val="en-US"/>
                  </w:rPr>
                </w:rPrChange>
              </w:rPr>
              <w:t xml:space="preserve">PROPERTY RENTAL INCOME </w:t>
            </w:r>
            <w:r w:rsidRPr="00C37ABB">
              <w:rPr>
                <w:rFonts w:ascii="Helvetica" w:hAnsi="Helvetica"/>
                <w:b/>
                <w:spacing w:val="-2"/>
                <w:sz w:val="18"/>
                <w:lang w:val="en-CA"/>
              </w:rPr>
              <w:t>(GST&amp;QST excluded)</w:t>
            </w:r>
          </w:p>
          <w:p w14:paraId="52CD38E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74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(Specify rental terms into force on       </w:t>
            </w:r>
            <w:r w:rsidRPr="00C37ABB">
              <w:rPr>
                <w:rFonts w:ascii="Helvetica" w:hAnsi="Helvetica"/>
                <w:spacing w:val="-2"/>
                <w:sz w:val="18"/>
                <w:highlight w:val="red"/>
                <w:lang w:val="en-CA"/>
                <w:rPrChange w:id="475" w:author="Germaine Martel" w:date="2021-12-08T14:25:00Z">
                  <w:rPr>
                    <w:rFonts w:ascii="Helvetica" w:hAnsi="Helvetica"/>
                    <w:spacing w:val="-2"/>
                    <w:sz w:val="18"/>
                    <w:highlight w:val="red"/>
                    <w:lang w:val="en-US"/>
                  </w:rPr>
                </w:rPrChange>
              </w:rPr>
              <w:t>date</w:t>
            </w:r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76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            </w:t>
            </w:r>
            <w:proofErr w:type="gramStart"/>
            <w:r w:rsidRPr="00C37ABB">
              <w:rPr>
                <w:rFonts w:ascii="Helvetica" w:hAnsi="Helvetica"/>
                <w:spacing w:val="-2"/>
                <w:sz w:val="18"/>
                <w:lang w:val="en-CA"/>
                <w:rPrChange w:id="477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  <w:t xml:space="preserve">  )</w:t>
            </w:r>
            <w:proofErr w:type="gramEnd"/>
          </w:p>
        </w:tc>
        <w:tc>
          <w:tcPr>
            <w:tcW w:w="6324" w:type="dxa"/>
            <w:gridSpan w:val="1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BC45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</w:p>
        </w:tc>
      </w:tr>
      <w:tr w:rsidR="005C1CCD" w:rsidRPr="00C37ABB" w14:paraId="49816714" w14:textId="77777777" w:rsidTr="00984DBE">
        <w:trPr>
          <w:cantSplit/>
          <w:trHeight w:val="417"/>
        </w:trPr>
        <w:tc>
          <w:tcPr>
            <w:tcW w:w="762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359A26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4"/>
                <w:szCs w:val="14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4"/>
                <w:szCs w:val="14"/>
                <w:lang w:val="en-CA"/>
              </w:rPr>
              <w:t>Location</w:t>
            </w:r>
          </w:p>
          <w:p w14:paraId="70B8B6B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4"/>
                <w:sz w:val="18"/>
                <w:lang w:val="en-CA"/>
              </w:rPr>
            </w:pPr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78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(</w:t>
            </w:r>
            <w:proofErr w:type="gramStart"/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79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basement</w:t>
            </w:r>
            <w:proofErr w:type="gramEnd"/>
            <w:r w:rsidRPr="00C37ABB">
              <w:rPr>
                <w:rFonts w:ascii="Helvetica" w:hAnsi="Helvetica"/>
                <w:spacing w:val="-4"/>
                <w:sz w:val="13"/>
                <w:szCs w:val="13"/>
                <w:lang w:val="en-CA"/>
                <w:rPrChange w:id="480" w:author="Germaine Martel" w:date="2021-12-08T14:25:00Z">
                  <w:rPr>
                    <w:rFonts w:ascii="Helvetica" w:hAnsi="Helvetica"/>
                    <w:spacing w:val="-4"/>
                    <w:sz w:val="13"/>
                    <w:szCs w:val="13"/>
                    <w:lang w:val="en-US"/>
                  </w:rPr>
                </w:rPrChange>
              </w:rPr>
              <w:t>, ground floor or floor)</w:t>
            </w:r>
          </w:p>
        </w:tc>
        <w:tc>
          <w:tcPr>
            <w:tcW w:w="2070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6E2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6"/>
                <w:szCs w:val="16"/>
                <w:lang w:val="en-CA"/>
              </w:rPr>
            </w:pPr>
            <w:r w:rsidRPr="00C37ABB">
              <w:rPr>
                <w:rFonts w:ascii="Arial" w:hAnsi="Arial" w:cs="Arial"/>
                <w:b/>
                <w:sz w:val="16"/>
                <w:szCs w:val="16"/>
                <w:lang w:val="en-CA"/>
              </w:rPr>
              <w:t>Occupant’s Name</w:t>
            </w:r>
            <w:r w:rsidRPr="00C37ABB">
              <w:rPr>
                <w:rFonts w:ascii="Helvetica" w:hAnsi="Helvetica"/>
                <w:b/>
                <w:sz w:val="16"/>
                <w:szCs w:val="16"/>
                <w:lang w:val="en-CA"/>
              </w:rPr>
              <w:br/>
              <w:t>(</w:t>
            </w:r>
            <w:r w:rsidRPr="00C37ABB">
              <w:rPr>
                <w:rFonts w:ascii="Helvetica" w:hAnsi="Helvetica"/>
                <w:sz w:val="16"/>
                <w:szCs w:val="16"/>
                <w:lang w:val="en-CA"/>
              </w:rPr>
              <w:t>if non-residential</w:t>
            </w:r>
            <w:r w:rsidRPr="00C37ABB">
              <w:rPr>
                <w:rFonts w:ascii="Helvetica" w:hAnsi="Helvetica"/>
                <w:b/>
                <w:sz w:val="16"/>
                <w:szCs w:val="16"/>
                <w:lang w:val="en-CA"/>
              </w:rPr>
              <w:t>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FEA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6"/>
                <w:szCs w:val="16"/>
                <w:lang w:val="en-CA"/>
                <w:rPrChange w:id="481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</w:pPr>
            <w:proofErr w:type="spellStart"/>
            <w:r w:rsidRPr="00C37ABB">
              <w:rPr>
                <w:rFonts w:ascii="Helvetica" w:hAnsi="Helvetica"/>
                <w:b/>
                <w:sz w:val="16"/>
                <w:szCs w:val="16"/>
                <w:lang w:val="en-CA"/>
                <w:rPrChange w:id="482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  <w:t>DoorN</w:t>
            </w:r>
            <w:r w:rsidRPr="00C37ABB">
              <w:rPr>
                <w:rFonts w:ascii="Helvetica" w:hAnsi="Helvetica"/>
                <w:b/>
                <w:sz w:val="16"/>
                <w:szCs w:val="16"/>
                <w:vertAlign w:val="superscript"/>
                <w:lang w:val="en-CA"/>
                <w:rPrChange w:id="483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  <w:vertAlign w:val="superscript"/>
                  </w:rPr>
                </w:rPrChange>
              </w:rPr>
              <w:t>o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765CAB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84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85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Premise floor area -or-</w:t>
            </w:r>
          </w:p>
          <w:p w14:paraId="471FFF6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rPr>
                <w:rFonts w:ascii="Helvetica" w:hAnsi="Helvetica"/>
                <w:spacing w:val="-2"/>
                <w:sz w:val="16"/>
                <w:szCs w:val="16"/>
                <w:lang w:val="en-CA"/>
                <w:rPrChange w:id="486" w:author="Germaine Martel" w:date="2021-12-08T14:25:00Z">
                  <w:rPr>
                    <w:rFonts w:ascii="Helvetica" w:hAnsi="Helvetica"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87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 xml:space="preserve">Rooms qty if </w:t>
            </w:r>
          </w:p>
          <w:p w14:paraId="3196734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lang w:val="en-CA"/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88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apartment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1489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spacing w:val="-2"/>
                <w:sz w:val="16"/>
                <w:szCs w:val="16"/>
                <w:lang w:val="en-CA"/>
                <w:rPrChange w:id="489" w:author="Germaine Martel" w:date="2021-12-08T14:25:00Z">
                  <w:rPr>
                    <w:rFonts w:ascii="Helvetica" w:hAnsi="Helvetica"/>
                    <w:spacing w:val="-2"/>
                    <w:sz w:val="16"/>
                    <w:szCs w:val="16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90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Use</w:t>
            </w:r>
          </w:p>
          <w:p w14:paraId="3EDB25A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491" w:author="Germaine Martel" w:date="2021-12-08T14:25:00Z">
                  <w:rPr>
                    <w:rFonts w:ascii="Helvetica" w:hAnsi="Helvetica"/>
                    <w:spacing w:val="-2"/>
                    <w:sz w:val="18"/>
                    <w:lang w:val="en-US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492" w:author="Germaine Martel" w:date="2021-12-08T14:25:00Z">
                  <w:rPr>
                    <w:rFonts w:ascii="Helvetica" w:hAnsi="Helvetica"/>
                    <w:spacing w:val="-1"/>
                    <w:sz w:val="14"/>
                    <w:lang w:val="en-US"/>
                  </w:rPr>
                </w:rPrChange>
              </w:rPr>
              <w:t xml:space="preserve">(Residential, commercial, office, warehouse, shop, </w:t>
            </w:r>
          </w:p>
          <w:p w14:paraId="7840F65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49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494" w:author="Germaine Martel" w:date="2021-12-08T14:25:00Z">
                  <w:rPr>
                    <w:rFonts w:ascii="Helvetica" w:hAnsi="Helvetica"/>
                    <w:spacing w:val="-1"/>
                    <w:sz w:val="14"/>
                    <w:lang w:val="en-US"/>
                  </w:rPr>
                </w:rPrChange>
              </w:rPr>
              <w:t>garage)</w:t>
            </w:r>
          </w:p>
        </w:tc>
        <w:tc>
          <w:tcPr>
            <w:tcW w:w="1197" w:type="dxa"/>
            <w:gridSpan w:val="2"/>
            <w:tcBorders>
              <w:left w:val="single" w:sz="6" w:space="0" w:color="auto"/>
            </w:tcBorders>
            <w:vAlign w:val="center"/>
          </w:tcPr>
          <w:p w14:paraId="6F379D6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6"/>
                <w:szCs w:val="16"/>
                <w:lang w:val="en-CA"/>
                <w:rPrChange w:id="495" w:author="Germaine Martel" w:date="2021-12-08T14:25:00Z">
                  <w:rPr>
                    <w:rFonts w:ascii="Helvetica" w:hAnsi="Helvetica"/>
                    <w:b/>
                    <w:sz w:val="16"/>
                    <w:szCs w:val="16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2"/>
                <w:sz w:val="16"/>
                <w:szCs w:val="16"/>
                <w:lang w:val="en-CA"/>
                <w:rPrChange w:id="496" w:author="Germaine Martel" w:date="2021-12-08T14:25:00Z">
                  <w:rPr>
                    <w:rFonts w:ascii="Helvetica" w:hAnsi="Helvetica"/>
                    <w:b/>
                    <w:spacing w:val="-2"/>
                    <w:sz w:val="16"/>
                    <w:szCs w:val="16"/>
                    <w:lang w:val="en-US"/>
                  </w:rPr>
                </w:rPrChange>
              </w:rPr>
              <w:t>Lease term</w:t>
            </w:r>
          </w:p>
        </w:tc>
        <w:tc>
          <w:tcPr>
            <w:tcW w:w="1287" w:type="dxa"/>
            <w:vMerge w:val="restart"/>
            <w:tcBorders>
              <w:left w:val="single" w:sz="6" w:space="0" w:color="auto"/>
            </w:tcBorders>
            <w:vAlign w:val="center"/>
          </w:tcPr>
          <w:p w14:paraId="439D858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4"/>
                <w:szCs w:val="14"/>
                <w:lang w:val="en-CA"/>
              </w:rPr>
            </w:pPr>
            <w:r w:rsidRPr="00C37ABB">
              <w:rPr>
                <w:rFonts w:ascii="Helvetica" w:hAnsi="Helvetica"/>
                <w:b/>
                <w:sz w:val="16"/>
                <w:lang w:val="en-CA"/>
                <w:rPrChange w:id="497" w:author="Germaine Martel" w:date="2021-12-08T14:25:00Z">
                  <w:rPr>
                    <w:rFonts w:ascii="Helvetica" w:hAnsi="Helvetica"/>
                    <w:b/>
                    <w:sz w:val="16"/>
                    <w:lang w:val="en-US"/>
                  </w:rPr>
                </w:rPrChange>
              </w:rPr>
              <w:t>Monthly rent total amount</w:t>
            </w:r>
            <w:r w:rsidRPr="00C37ABB">
              <w:rPr>
                <w:rFonts w:ascii="Helvetica" w:hAnsi="Helvetica"/>
                <w:b/>
                <w:sz w:val="18"/>
                <w:lang w:val="en-CA"/>
                <w:rPrChange w:id="498" w:author="Germaine Martel" w:date="2021-12-08T14:25:00Z">
                  <w:rPr>
                    <w:rFonts w:ascii="Helvetica" w:hAnsi="Helvetica"/>
                    <w:b/>
                    <w:sz w:val="18"/>
                    <w:lang w:val="en-US"/>
                  </w:rPr>
                </w:rPrChange>
              </w:rPr>
              <w:br/>
            </w:r>
            <w:r w:rsidRPr="00C37ABB">
              <w:rPr>
                <w:rFonts w:ascii="Arial" w:hAnsi="Arial" w:cs="Arial"/>
                <w:sz w:val="12"/>
                <w:szCs w:val="12"/>
                <w:lang w:val="en-CA"/>
              </w:rPr>
              <w:t>(Excluding GST/QST) (asking rental rate if vacant)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0D19610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5"/>
                <w:szCs w:val="15"/>
                <w:lang w:val="en-CA"/>
              </w:rPr>
            </w:pP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>Additional amount invoiced annually</w:t>
            </w: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br/>
            </w:r>
            <w:r w:rsidRPr="00C37ABB">
              <w:rPr>
                <w:rFonts w:ascii="Arial" w:hAnsi="Arial" w:cs="Arial"/>
                <w:sz w:val="12"/>
                <w:szCs w:val="12"/>
                <w:lang w:val="en-CA"/>
              </w:rPr>
              <w:t>(taxes, expenses, etc.)</w:t>
            </w:r>
          </w:p>
        </w:tc>
        <w:tc>
          <w:tcPr>
            <w:tcW w:w="1107" w:type="dxa"/>
            <w:vMerge w:val="restart"/>
            <w:tcBorders>
              <w:left w:val="single" w:sz="6" w:space="0" w:color="auto"/>
            </w:tcBorders>
            <w:vAlign w:val="center"/>
          </w:tcPr>
          <w:p w14:paraId="21ACAF4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5"/>
                <w:szCs w:val="15"/>
                <w:lang w:val="en-CA"/>
              </w:rPr>
            </w:pP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t xml:space="preserve">Vacancies months </w:t>
            </w:r>
            <w:r w:rsidRPr="00C37ABB">
              <w:rPr>
                <w:rFonts w:ascii="Helvetica" w:hAnsi="Helvetica"/>
                <w:b/>
                <w:sz w:val="15"/>
                <w:szCs w:val="15"/>
                <w:lang w:val="en-CA"/>
              </w:rPr>
              <w:br/>
              <w:t>during the last 12 months</w:t>
            </w:r>
          </w:p>
        </w:tc>
        <w:tc>
          <w:tcPr>
            <w:tcW w:w="7197" w:type="dxa"/>
            <w:gridSpan w:val="1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CCE6D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8"/>
                <w:szCs w:val="18"/>
                <w:lang w:val="en-CA"/>
              </w:rPr>
            </w:pPr>
            <w:r w:rsidRPr="00C37ABB">
              <w:rPr>
                <w:rFonts w:ascii="Helvetica" w:hAnsi="Helvetica"/>
                <w:b/>
                <w:sz w:val="18"/>
                <w:szCs w:val="18"/>
                <w:lang w:val="en-CA"/>
              </w:rPr>
              <w:t>Services included in the rent (X)</w:t>
            </w:r>
          </w:p>
        </w:tc>
        <w:tc>
          <w:tcPr>
            <w:tcW w:w="7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FF0A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6"/>
                <w:sz w:val="14"/>
                <w:szCs w:val="14"/>
                <w:lang w:val="en-CA"/>
                <w:rPrChange w:id="499" w:author="Germaine Martel" w:date="2021-12-08T14:25:00Z">
                  <w:rPr>
                    <w:rFonts w:ascii="Helvetica" w:hAnsi="Helvetica"/>
                    <w:b/>
                    <w:spacing w:val="-6"/>
                    <w:sz w:val="14"/>
                    <w:szCs w:val="14"/>
                  </w:rPr>
                </w:rPrChange>
              </w:rPr>
            </w:pPr>
            <w:r w:rsidRPr="00C37ABB">
              <w:rPr>
                <w:rFonts w:ascii="Helvetica" w:hAnsi="Helvetica"/>
                <w:b/>
                <w:spacing w:val="-6"/>
                <w:sz w:val="12"/>
                <w:szCs w:val="12"/>
                <w:lang w:val="en-CA"/>
                <w:rPrChange w:id="500" w:author="Germaine Martel" w:date="2021-12-08T14:25:00Z">
                  <w:rPr>
                    <w:rFonts w:ascii="Helvetica" w:hAnsi="Helvetica"/>
                    <w:b/>
                    <w:spacing w:val="-6"/>
                    <w:sz w:val="12"/>
                    <w:szCs w:val="12"/>
                  </w:rPr>
                </w:rPrChange>
              </w:rPr>
              <w:t>Family</w:t>
            </w:r>
            <w:ins w:id="501" w:author="Catherine Picard" w:date="2021-12-01T13:34:00Z">
              <w:r w:rsidRPr="00C37ABB">
                <w:rPr>
                  <w:rFonts w:ascii="Helvetica" w:hAnsi="Helvetica"/>
                  <w:b/>
                  <w:spacing w:val="-6"/>
                  <w:sz w:val="12"/>
                  <w:szCs w:val="12"/>
                  <w:lang w:val="en-CA"/>
                  <w:rPrChange w:id="502" w:author="Germaine Martel" w:date="2021-12-08T14:25:00Z">
                    <w:rPr>
                      <w:rFonts w:ascii="Helvetica" w:hAnsi="Helvetica"/>
                      <w:b/>
                      <w:spacing w:val="-6"/>
                      <w:sz w:val="12"/>
                      <w:szCs w:val="12"/>
                    </w:rPr>
                  </w:rPrChange>
                </w:rPr>
                <w:t xml:space="preserve"> </w:t>
              </w:r>
            </w:ins>
            <w:r w:rsidRPr="00C37ABB">
              <w:rPr>
                <w:rFonts w:ascii="Helvetica" w:hAnsi="Helvetica"/>
                <w:b/>
                <w:spacing w:val="-6"/>
                <w:sz w:val="12"/>
                <w:szCs w:val="12"/>
                <w:lang w:val="en-CA"/>
                <w:rPrChange w:id="503" w:author="Germaine Martel" w:date="2021-12-08T14:25:00Z">
                  <w:rPr>
                    <w:rFonts w:ascii="Helvetica" w:hAnsi="Helvetica"/>
                    <w:b/>
                    <w:spacing w:val="-6"/>
                    <w:sz w:val="12"/>
                    <w:szCs w:val="12"/>
                  </w:rPr>
                </w:rPrChange>
              </w:rPr>
              <w:t>ties or businesses</w:t>
            </w:r>
          </w:p>
        </w:tc>
      </w:tr>
      <w:tr w:rsidR="005C1CCD" w:rsidRPr="00C37ABB" w14:paraId="686DC86E" w14:textId="77777777" w:rsidTr="00984DBE">
        <w:trPr>
          <w:cantSplit/>
        </w:trPr>
        <w:tc>
          <w:tcPr>
            <w:tcW w:w="7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5C4DA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0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41AA10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0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CA17D2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0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A4C71E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0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99DA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0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8E2E6F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4"/>
                <w:lang w:val="en-CA"/>
                <w:rPrChange w:id="509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z w:val="14"/>
                <w:lang w:val="en-CA"/>
                <w:rPrChange w:id="510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  <w:t>Beginning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</w:tcBorders>
            <w:vAlign w:val="center"/>
          </w:tcPr>
          <w:p w14:paraId="73C45C6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4"/>
                <w:lang w:val="en-CA"/>
                <w:rPrChange w:id="511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z w:val="14"/>
                <w:lang w:val="en-CA"/>
                <w:rPrChange w:id="512" w:author="Germaine Martel" w:date="2021-12-08T14:25:00Z">
                  <w:rPr>
                    <w:rFonts w:ascii="Helvetica" w:hAnsi="Helvetica"/>
                    <w:sz w:val="14"/>
                  </w:rPr>
                </w:rPrChange>
              </w:rPr>
              <w:t>End</w:t>
            </w:r>
          </w:p>
        </w:tc>
        <w:tc>
          <w:tcPr>
            <w:tcW w:w="128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F19320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513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4A2391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514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E75512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  <w:lang w:val="en-CA"/>
                <w:rPrChange w:id="515" w:author="Germaine Martel" w:date="2021-12-08T14:25:00Z">
                  <w:rPr>
                    <w:rFonts w:ascii="Helvetica" w:hAnsi="Helvetica"/>
                    <w:b/>
                    <w:spacing w:val="-2"/>
                    <w:position w:val="16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2D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16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4"/>
                <w:sz w:val="10"/>
                <w:szCs w:val="10"/>
                <w:lang w:val="en-CA"/>
                <w:rPrChange w:id="517" w:author="Germaine Martel" w:date="2021-12-08T14:25:00Z">
                  <w:rPr>
                    <w:rFonts w:ascii="Helvetica" w:hAnsi="Helvetica"/>
                    <w:spacing w:val="-4"/>
                    <w:sz w:val="10"/>
                    <w:szCs w:val="10"/>
                    <w:lang w:val="en-US"/>
                  </w:rPr>
                </w:rPrChange>
              </w:rPr>
              <w:t>Partly furnished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07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18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4"/>
                <w:sz w:val="10"/>
                <w:szCs w:val="10"/>
                <w:lang w:val="en-CA"/>
                <w:rPrChange w:id="519" w:author="Germaine Martel" w:date="2021-12-08T14:25:00Z">
                  <w:rPr>
                    <w:rFonts w:ascii="Helvetica" w:hAnsi="Helvetica"/>
                    <w:spacing w:val="-4"/>
                    <w:sz w:val="10"/>
                    <w:szCs w:val="10"/>
                    <w:lang w:val="en-US"/>
                  </w:rPr>
                </w:rPrChange>
              </w:rPr>
              <w:t>Furnished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9E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20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21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Power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D3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22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23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Heating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57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z w:val="11"/>
                <w:szCs w:val="11"/>
                <w:lang w:val="en-CA"/>
                <w:rPrChange w:id="524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25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 xml:space="preserve">Hot </w:t>
            </w: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26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br/>
              <w:t>water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AE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  <w:lang w:val="en-CA"/>
                <w:rPrChange w:id="527" w:author="Germaine Martel" w:date="2021-12-08T14:25:00Z">
                  <w:rPr>
                    <w:rFonts w:ascii="Helvetica" w:hAnsi="Helvetica"/>
                    <w:spacing w:val="-1"/>
                    <w:sz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28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Cooling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17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29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30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Parking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7F2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31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32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Snow removal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95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10"/>
                <w:sz w:val="11"/>
                <w:szCs w:val="11"/>
                <w:lang w:val="en-CA"/>
                <w:rPrChange w:id="533" w:author="Germaine Martel" w:date="2021-12-08T14:25:00Z">
                  <w:rPr>
                    <w:rFonts w:ascii="Helvetica" w:hAnsi="Helvetica"/>
                    <w:spacing w:val="-10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34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Property tax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37E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z w:val="11"/>
                <w:szCs w:val="11"/>
                <w:lang w:val="en-CA"/>
                <w:rPrChange w:id="535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8"/>
                <w:sz w:val="10"/>
                <w:szCs w:val="10"/>
                <w:lang w:val="en-CA"/>
                <w:rPrChange w:id="536" w:author="Germaine Martel" w:date="2021-12-08T14:25:00Z">
                  <w:rPr>
                    <w:rFonts w:ascii="Helvetica" w:hAnsi="Helvetica"/>
                    <w:spacing w:val="-8"/>
                    <w:sz w:val="10"/>
                    <w:szCs w:val="10"/>
                    <w:lang w:val="en-US"/>
                  </w:rPr>
                </w:rPrChange>
              </w:rPr>
              <w:t>Insurance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31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37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6"/>
                <w:sz w:val="10"/>
                <w:szCs w:val="10"/>
                <w:lang w:val="en-CA"/>
                <w:rPrChange w:id="538" w:author="Germaine Martel" w:date="2021-12-08T14:25:00Z">
                  <w:rPr>
                    <w:rFonts w:ascii="Helvetica" w:hAnsi="Helvetica"/>
                    <w:spacing w:val="-6"/>
                    <w:sz w:val="10"/>
                    <w:szCs w:val="10"/>
                    <w:lang w:val="en-US"/>
                  </w:rPr>
                </w:rPrChange>
              </w:rPr>
              <w:t>Cleaning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3206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z w:val="11"/>
                <w:szCs w:val="11"/>
                <w:lang w:val="en-CA"/>
                <w:rPrChange w:id="539" w:author="Germaine Martel" w:date="2021-12-08T14:25:00Z">
                  <w:rPr>
                    <w:rFonts w:ascii="Helvetica" w:hAnsi="Helvetica"/>
                    <w:sz w:val="11"/>
                    <w:szCs w:val="11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40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Tenant improve-</w:t>
            </w:r>
            <w:proofErr w:type="spellStart"/>
            <w:r w:rsidRPr="00C37ABB">
              <w:rPr>
                <w:rFonts w:ascii="Helvetica" w:hAnsi="Helvetica"/>
                <w:spacing w:val="-1"/>
                <w:sz w:val="10"/>
                <w:lang w:val="en-CA"/>
                <w:rPrChange w:id="541" w:author="Germaine Martel" w:date="2021-12-08T14:25:00Z">
                  <w:rPr>
                    <w:rFonts w:ascii="Helvetica" w:hAnsi="Helvetica"/>
                    <w:spacing w:val="-1"/>
                    <w:sz w:val="10"/>
                    <w:lang w:val="en-US"/>
                  </w:rPr>
                </w:rPrChange>
              </w:rPr>
              <w:t>ments</w:t>
            </w:r>
            <w:proofErr w:type="spellEnd"/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ECEB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b/>
                <w:spacing w:val="-10"/>
                <w:sz w:val="12"/>
                <w:szCs w:val="12"/>
                <w:lang w:val="en-CA"/>
                <w:rPrChange w:id="542" w:author="Germaine Martel" w:date="2021-12-08T14:25:00Z">
                  <w:rPr>
                    <w:rFonts w:ascii="Helvetica" w:hAnsi="Helvetica"/>
                    <w:b/>
                    <w:spacing w:val="-10"/>
                    <w:sz w:val="12"/>
                    <w:szCs w:val="12"/>
                  </w:rPr>
                </w:rPrChange>
              </w:rPr>
            </w:pPr>
            <w:r w:rsidRPr="00C37ABB">
              <w:rPr>
                <w:rFonts w:ascii="Helvetica" w:hAnsi="Helvetica"/>
                <w:b/>
                <w:sz w:val="12"/>
                <w:szCs w:val="12"/>
                <w:lang w:val="en-CA"/>
                <w:rPrChange w:id="543" w:author="Germaine Martel" w:date="2021-12-08T14:25:00Z">
                  <w:rPr>
                    <w:rFonts w:ascii="Helvetica" w:hAnsi="Helvetica"/>
                    <w:b/>
                    <w:sz w:val="12"/>
                    <w:szCs w:val="12"/>
                  </w:rPr>
                </w:rPrChange>
              </w:rPr>
              <w:t>Yes/</w:t>
            </w:r>
            <w:r w:rsidRPr="00C37ABB">
              <w:rPr>
                <w:rFonts w:ascii="Helvetica" w:hAnsi="Helvetica"/>
                <w:b/>
                <w:spacing w:val="-10"/>
                <w:sz w:val="12"/>
                <w:szCs w:val="12"/>
                <w:lang w:val="en-CA"/>
                <w:rPrChange w:id="544" w:author="Germaine Martel" w:date="2021-12-08T14:25:00Z">
                  <w:rPr>
                    <w:rFonts w:ascii="Helvetica" w:hAnsi="Helvetica"/>
                    <w:b/>
                    <w:spacing w:val="-10"/>
                    <w:sz w:val="12"/>
                    <w:szCs w:val="12"/>
                  </w:rPr>
                </w:rPrChange>
              </w:rPr>
              <w:t xml:space="preserve"> No</w:t>
            </w:r>
          </w:p>
        </w:tc>
      </w:tr>
      <w:tr w:rsidR="005C1CCD" w:rsidRPr="00C37ABB" w14:paraId="4497FBAB" w14:textId="77777777" w:rsidTr="00984DBE">
        <w:trPr>
          <w:cantSplit/>
          <w:trHeight w:hRule="exact" w:val="294"/>
        </w:trPr>
        <w:tc>
          <w:tcPr>
            <w:tcW w:w="762" w:type="dxa"/>
            <w:tcBorders>
              <w:left w:val="single" w:sz="6" w:space="0" w:color="auto"/>
            </w:tcBorders>
          </w:tcPr>
          <w:p w14:paraId="56AF157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4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D7CA4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4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277E14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4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14:paraId="1C0A58A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4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F8D6A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4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dotDash" w:sz="4" w:space="0" w:color="auto"/>
            </w:tcBorders>
          </w:tcPr>
          <w:p w14:paraId="0C500E3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5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left w:val="nil"/>
            </w:tcBorders>
          </w:tcPr>
          <w:p w14:paraId="763E921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5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976B5E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5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A2E027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5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221600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6CD8D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93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06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8B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2F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5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85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E3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B3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CF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77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99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E35C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D1CC5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6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1E025C50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159EAA7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6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2FE347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6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D2F19D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7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2FEFC7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7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823F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7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DF99B0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7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4BBDD1A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7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C21F48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7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DADA8B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7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A2F5D7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7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23D6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7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79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7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10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A0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55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D4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8B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63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F6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93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D0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8259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8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E6456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59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48CB9213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5B9C2A5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10940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40AF31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731D3F9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1DED4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4B23CF9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37E0EE0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59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17CE7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9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B58A23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59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5402E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0398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3B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CD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97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A7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BE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44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05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A6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0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1E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1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1F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1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79D3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1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67664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1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74FB102A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44AFCC7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443B8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FACE11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264425E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E837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6DB5DAF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1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749F4B0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2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E0DC55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2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57D82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2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20BD8D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8B4C7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AE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1E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59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56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28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2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4C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8F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D7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B9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5F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01C9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44EB1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3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5A3729EE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5EA81A6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3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20A116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3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74B4FE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3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6F45FBF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4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DFBD1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4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465381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4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5A25175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4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BFCD6F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4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DCFBFB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4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5F9835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4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31DBC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4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74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4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E9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4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45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36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33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60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D5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4C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48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51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440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D7E9F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5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3503DA76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11507CB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7CCFF2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E65350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3BAF969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2263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0F08DE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3781B2A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6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5AFD70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6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5D84AD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6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BC995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6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525F2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49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ED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CA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2B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F8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B7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B9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19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9D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7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59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8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807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8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C0081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8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3755C7F2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6FE0B50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A8D0D4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42567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7BFB397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8733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DC87E2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6F9CD6D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68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EEBD2A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9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7FDEA0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69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307C46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07075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04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42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39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A3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FA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05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69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B1B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6C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52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C1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C56B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48D66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0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324491F5" w14:textId="77777777" w:rsidTr="00984DBE">
        <w:trPr>
          <w:cantSplit/>
          <w:trHeight w:hRule="exact" w:val="30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</w:tcBorders>
          </w:tcPr>
          <w:p w14:paraId="70E44DE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0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18E741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0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108348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0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2D4E6C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0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658A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1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14A2E764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1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nil"/>
            </w:tcBorders>
          </w:tcPr>
          <w:p w14:paraId="4893A52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  <w:lang w:val="en-CA"/>
                <w:rPrChange w:id="71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33350A9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71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2AA438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  <w:lang w:val="en-CA"/>
                <w:rPrChange w:id="71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ED6D9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1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2ABC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1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ECF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1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BA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1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9B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1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B9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0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10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1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C55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2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F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3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8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4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5E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5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6B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6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EA3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7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280B4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28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  <w:tr w:rsidR="005C1CCD" w:rsidRPr="00C37ABB" w14:paraId="08BE583C" w14:textId="77777777" w:rsidTr="00984DBE">
        <w:trPr>
          <w:cantSplit/>
          <w:trHeight w:hRule="exact" w:val="317"/>
        </w:trPr>
        <w:tc>
          <w:tcPr>
            <w:tcW w:w="7449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0BA03994" w14:textId="77777777" w:rsidR="005C1CCD" w:rsidRPr="00C37ABB" w:rsidRDefault="005C1CCD" w:rsidP="00984DBE">
            <w:pPr>
              <w:tabs>
                <w:tab w:val="left" w:pos="870"/>
                <w:tab w:val="center" w:pos="4283"/>
                <w:tab w:val="left" w:pos="6900"/>
              </w:tabs>
              <w:suppressAutoHyphens/>
              <w:spacing w:before="90" w:line="204" w:lineRule="auto"/>
              <w:jc w:val="both"/>
              <w:rPr>
                <w:rFonts w:ascii="Helvetica" w:hAnsi="Helvetica"/>
                <w:spacing w:val="-1"/>
                <w:sz w:val="14"/>
                <w:lang w:val="en-CA"/>
              </w:rPr>
            </w:pPr>
            <w:r w:rsidRPr="00C37ABB">
              <w:rPr>
                <w:rFonts w:ascii="Helvetica" w:hAnsi="Helvetica"/>
                <w:b/>
                <w:spacing w:val="-1"/>
                <w:sz w:val="14"/>
                <w:lang w:val="en-CA"/>
              </w:rPr>
              <w:tab/>
            </w:r>
            <w:r w:rsidRPr="00C37ABB">
              <w:rPr>
                <w:rFonts w:ascii="Helvetica" w:hAnsi="Helvetica"/>
                <w:b/>
                <w:sz w:val="16"/>
                <w:lang w:val="en-CA"/>
                <w:rPrChange w:id="729" w:author="Germaine Martel" w:date="2021-12-08T14:25:00Z">
                  <w:rPr>
                    <w:rFonts w:ascii="Helvetica" w:hAnsi="Helvetica"/>
                    <w:b/>
                    <w:sz w:val="16"/>
                    <w:lang w:val="en-US"/>
                  </w:rPr>
                </w:rPrChange>
              </w:rPr>
              <w:sym w:font="Symbol" w:char="F044"/>
            </w:r>
            <w:r w:rsidRPr="00C37ABB">
              <w:rPr>
                <w:rFonts w:ascii="Helvetica" w:hAnsi="Helvetica"/>
                <w:b/>
                <w:smallCaps/>
                <w:sz w:val="16"/>
                <w:lang w:val="en-CA"/>
                <w:rPrChange w:id="730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>describe also vacant premises on July 1</w:t>
            </w:r>
            <w:r w:rsidRPr="00C37ABB">
              <w:rPr>
                <w:rFonts w:ascii="Helvetica" w:hAnsi="Helvetica"/>
                <w:b/>
                <w:smallCaps/>
                <w:sz w:val="16"/>
                <w:vertAlign w:val="superscript"/>
                <w:lang w:val="en-CA"/>
                <w:rPrChange w:id="731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vertAlign w:val="superscript"/>
                    <w:lang w:val="en-US"/>
                  </w:rPr>
                </w:rPrChange>
              </w:rPr>
              <w:t>st</w:t>
            </w:r>
            <w:r w:rsidRPr="00C37ABB">
              <w:rPr>
                <w:rFonts w:ascii="Helvetica" w:hAnsi="Helvetica"/>
                <w:b/>
                <w:smallCaps/>
                <w:sz w:val="16"/>
                <w:lang w:val="en-CA"/>
                <w:rPrChange w:id="732" w:author="Germaine Martel" w:date="2021-12-08T14:25:00Z">
                  <w:rPr>
                    <w:rFonts w:ascii="Helvetica" w:hAnsi="Helvetica"/>
                    <w:b/>
                    <w:smallCaps/>
                    <w:sz w:val="16"/>
                    <w:lang w:val="en-US"/>
                  </w:rPr>
                </w:rPrChange>
              </w:rPr>
              <w:t xml:space="preserve"> ____________, (Where applicable)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CCD9785" w14:textId="77777777" w:rsidR="005C1CCD" w:rsidRPr="00C37ABB" w:rsidRDefault="005C1CCD" w:rsidP="00984DBE">
            <w:pPr>
              <w:tabs>
                <w:tab w:val="right" w:pos="1183"/>
              </w:tabs>
              <w:suppressAutoHyphens/>
              <w:spacing w:before="90" w:line="204" w:lineRule="auto"/>
              <w:rPr>
                <w:rFonts w:ascii="Helvetica" w:hAnsi="Helvetica"/>
                <w:b/>
                <w:spacing w:val="-1"/>
                <w:sz w:val="14"/>
                <w:lang w:val="en-CA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163A7800" w14:textId="77777777" w:rsidR="005C1CCD" w:rsidRPr="00C37ABB" w:rsidRDefault="005C1CCD" w:rsidP="00984DBE">
            <w:pPr>
              <w:tabs>
                <w:tab w:val="right" w:pos="1183"/>
              </w:tabs>
              <w:suppressAutoHyphens/>
              <w:spacing w:before="90" w:line="204" w:lineRule="auto"/>
              <w:jc w:val="right"/>
              <w:rPr>
                <w:rFonts w:ascii="Helvetica" w:hAnsi="Helvetica"/>
                <w:spacing w:val="-1"/>
                <w:sz w:val="16"/>
                <w:szCs w:val="16"/>
                <w:lang w:val="en-CA"/>
                <w:rPrChange w:id="733" w:author="Germaine Martel" w:date="2021-12-08T14:25:00Z">
                  <w:rPr>
                    <w:rFonts w:ascii="Helvetica" w:hAnsi="Helvetica"/>
                    <w:spacing w:val="-1"/>
                    <w:sz w:val="16"/>
                    <w:szCs w:val="16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6"/>
                <w:szCs w:val="16"/>
                <w:lang w:val="en-CA"/>
                <w:rPrChange w:id="734" w:author="Germaine Martel" w:date="2021-12-08T14:25:00Z">
                  <w:rPr>
                    <w:rFonts w:ascii="Helvetica" w:hAnsi="Helvetica"/>
                    <w:spacing w:val="-1"/>
                    <w:sz w:val="16"/>
                    <w:szCs w:val="16"/>
                  </w:rPr>
                </w:rPrChange>
              </w:rPr>
              <w:t>Codes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A51B2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3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3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36-37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CEE41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37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38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39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D3698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39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40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405D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41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42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FD6E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43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44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53530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4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4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64C46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47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48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91177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49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50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FDB9E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51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52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930F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53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54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25AA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55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56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6B6BC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  <w:lang w:val="en-CA"/>
                <w:rPrChange w:id="757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</w:pPr>
            <w:r w:rsidRPr="00C37ABB">
              <w:rPr>
                <w:rFonts w:ascii="Helvetica" w:hAnsi="Helvetica"/>
                <w:spacing w:val="-1"/>
                <w:sz w:val="14"/>
                <w:lang w:val="en-CA"/>
                <w:rPrChange w:id="758" w:author="Germaine Martel" w:date="2021-12-08T14:25:00Z">
                  <w:rPr>
                    <w:rFonts w:ascii="Helvetica" w:hAnsi="Helvetica"/>
                    <w:spacing w:val="-1"/>
                    <w:sz w:val="14"/>
                  </w:rPr>
                </w:rPrChange>
              </w:rPr>
              <w:t>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8D2B2D" w14:textId="77777777" w:rsidR="005C1CCD" w:rsidRPr="00C37ABB" w:rsidRDefault="005C1CCD" w:rsidP="00984DBE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jc w:val="center"/>
              <w:rPr>
                <w:rFonts w:ascii="Helvetica" w:hAnsi="Helvetica"/>
                <w:spacing w:val="-2"/>
                <w:sz w:val="18"/>
                <w:lang w:val="en-CA"/>
                <w:rPrChange w:id="759" w:author="Germaine Martel" w:date="2021-12-08T14:25:00Z">
                  <w:rPr>
                    <w:rFonts w:ascii="Helvetica" w:hAnsi="Helvetica"/>
                    <w:spacing w:val="-2"/>
                    <w:sz w:val="18"/>
                  </w:rPr>
                </w:rPrChange>
              </w:rPr>
            </w:pPr>
          </w:p>
        </w:tc>
      </w:tr>
    </w:tbl>
    <w:p w14:paraId="3C12D1F8" w14:textId="6947E42C" w:rsidR="00622FEC" w:rsidRPr="00C37ABB" w:rsidRDefault="00622FEC" w:rsidP="00622FEC">
      <w:pPr>
        <w:tabs>
          <w:tab w:val="right" w:pos="19170"/>
        </w:tabs>
        <w:suppressAutoHyphens/>
        <w:spacing w:line="204" w:lineRule="auto"/>
        <w:jc w:val="both"/>
        <w:outlineLvl w:val="0"/>
        <w:rPr>
          <w:rFonts w:ascii="Helvetica" w:hAnsi="Helvetica"/>
          <w:spacing w:val="-2"/>
          <w:sz w:val="4"/>
          <w:lang w:val="en-CA"/>
          <w:rPrChange w:id="760" w:author="Germaine Martel" w:date="2021-12-08T14:25:00Z">
            <w:rPr>
              <w:rFonts w:ascii="Helvetica" w:hAnsi="Helvetica"/>
              <w:spacing w:val="-2"/>
              <w:sz w:val="4"/>
            </w:rPr>
          </w:rPrChange>
        </w:rPr>
      </w:pPr>
      <w:r w:rsidRPr="00C37ABB">
        <w:rPr>
          <w:rFonts w:ascii="Helvetica" w:hAnsi="Helvetica"/>
          <w:spacing w:val="-2"/>
          <w:sz w:val="4"/>
          <w:lang w:val="en-CA"/>
          <w:rPrChange w:id="761" w:author="Germaine Martel" w:date="2021-12-08T14:25:00Z">
            <w:rPr>
              <w:rFonts w:ascii="Helvetica" w:hAnsi="Helvetica"/>
              <w:spacing w:val="-2"/>
              <w:sz w:val="4"/>
            </w:rPr>
          </w:rPrChange>
        </w:rPr>
        <w:tab/>
      </w:r>
      <w:bookmarkEnd w:id="1"/>
    </w:p>
    <w:sectPr w:rsidR="00622FEC" w:rsidRPr="00C37ABB" w:rsidSect="00D50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20160" w:h="12240" w:orient="landscape" w:code="5"/>
      <w:pgMar w:top="432" w:right="432" w:bottom="288" w:left="432" w:header="288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FD26" w14:textId="77777777" w:rsidR="00B12E7B" w:rsidRDefault="00B12E7B">
      <w:pPr>
        <w:spacing w:line="20" w:lineRule="exact"/>
      </w:pPr>
    </w:p>
  </w:endnote>
  <w:endnote w:type="continuationSeparator" w:id="0">
    <w:p w14:paraId="252261CB" w14:textId="77777777" w:rsidR="00B12E7B" w:rsidRDefault="00B12E7B"/>
  </w:endnote>
  <w:endnote w:type="continuationNotice" w:id="1">
    <w:p w14:paraId="4CD19BE4" w14:textId="77777777" w:rsidR="00B12E7B" w:rsidRDefault="00B12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0AF9" w14:textId="77777777" w:rsidR="00DD40FD" w:rsidRDefault="00DD4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B297" w14:textId="77777777" w:rsidR="00F24038" w:rsidRDefault="00F24038" w:rsidP="00584DE9">
    <w:pPr>
      <w:pStyle w:val="Pieddepage"/>
      <w:rPr>
        <w:rFonts w:ascii="Arial" w:hAnsi="Arial"/>
        <w:cap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A2F" w14:textId="77777777" w:rsidR="00DD40FD" w:rsidRDefault="00DD40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32E4" w14:textId="77777777" w:rsidR="00B12E7B" w:rsidRDefault="00B12E7B">
      <w:r>
        <w:separator/>
      </w:r>
    </w:p>
  </w:footnote>
  <w:footnote w:type="continuationSeparator" w:id="0">
    <w:p w14:paraId="6D946924" w14:textId="77777777" w:rsidR="00B12E7B" w:rsidRDefault="00B12E7B" w:rsidP="004E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F904" w14:textId="77777777" w:rsidR="00DD40FD" w:rsidRDefault="00DD40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C4B" w14:textId="77777777" w:rsidR="00DD40FD" w:rsidRDefault="00DD40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4290" w14:textId="77777777" w:rsidR="00DD40FD" w:rsidRDefault="00DD40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496FFF"/>
    <w:multiLevelType w:val="singleLevel"/>
    <w:tmpl w:val="BC56A4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7E068A1"/>
    <w:multiLevelType w:val="singleLevel"/>
    <w:tmpl w:val="60C84D0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2F656118"/>
    <w:multiLevelType w:val="singleLevel"/>
    <w:tmpl w:val="CC5ED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2260B2"/>
    <w:multiLevelType w:val="singleLevel"/>
    <w:tmpl w:val="D2080AE4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3C542364"/>
    <w:multiLevelType w:val="singleLevel"/>
    <w:tmpl w:val="B8B8FAC8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3EE756CC"/>
    <w:multiLevelType w:val="singleLevel"/>
    <w:tmpl w:val="2A904796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7A2DDA"/>
    <w:multiLevelType w:val="singleLevel"/>
    <w:tmpl w:val="775678AA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4E0D1493"/>
    <w:multiLevelType w:val="singleLevel"/>
    <w:tmpl w:val="FDAAE7F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4F775925"/>
    <w:multiLevelType w:val="singleLevel"/>
    <w:tmpl w:val="4790E604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52C933DB"/>
    <w:multiLevelType w:val="singleLevel"/>
    <w:tmpl w:val="4D621F0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52D9167E"/>
    <w:multiLevelType w:val="singleLevel"/>
    <w:tmpl w:val="4CFE27E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u w:val="none"/>
      </w:rPr>
    </w:lvl>
  </w:abstractNum>
  <w:abstractNum w:abstractNumId="12" w15:restartNumberingAfterBreak="0">
    <w:nsid w:val="68A72998"/>
    <w:multiLevelType w:val="singleLevel"/>
    <w:tmpl w:val="C968359E"/>
    <w:lvl w:ilvl="0">
      <w:start w:val="2"/>
      <w:numFmt w:val="upp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3" w15:restartNumberingAfterBreak="0">
    <w:nsid w:val="724E5FF9"/>
    <w:multiLevelType w:val="singleLevel"/>
    <w:tmpl w:val="259C1F2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75E23810"/>
    <w:multiLevelType w:val="singleLevel"/>
    <w:tmpl w:val="E2F0A3D4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num w:numId="1" w16cid:durableId="67726935">
    <w:abstractNumId w:val="11"/>
  </w:num>
  <w:num w:numId="2" w16cid:durableId="529224844">
    <w:abstractNumId w:val="10"/>
  </w:num>
  <w:num w:numId="3" w16cid:durableId="1477601719">
    <w:abstractNumId w:val="13"/>
  </w:num>
  <w:num w:numId="4" w16cid:durableId="473833904">
    <w:abstractNumId w:val="8"/>
  </w:num>
  <w:num w:numId="5" w16cid:durableId="137305322">
    <w:abstractNumId w:val="2"/>
  </w:num>
  <w:num w:numId="6" w16cid:durableId="1189678450">
    <w:abstractNumId w:val="14"/>
  </w:num>
  <w:num w:numId="7" w16cid:durableId="1890071549">
    <w:abstractNumId w:val="6"/>
  </w:num>
  <w:num w:numId="8" w16cid:durableId="1150291846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sz w:val="16"/>
        </w:rPr>
      </w:lvl>
    </w:lvlOverride>
  </w:num>
  <w:num w:numId="9" w16cid:durableId="190845815">
    <w:abstractNumId w:val="3"/>
  </w:num>
  <w:num w:numId="10" w16cid:durableId="1012798740">
    <w:abstractNumId w:val="1"/>
  </w:num>
  <w:num w:numId="11" w16cid:durableId="362948442">
    <w:abstractNumId w:val="9"/>
  </w:num>
  <w:num w:numId="12" w16cid:durableId="1430663985">
    <w:abstractNumId w:val="12"/>
  </w:num>
  <w:num w:numId="13" w16cid:durableId="1662125288">
    <w:abstractNumId w:val="5"/>
  </w:num>
  <w:num w:numId="14" w16cid:durableId="664623933">
    <w:abstractNumId w:val="7"/>
  </w:num>
  <w:num w:numId="15" w16cid:durableId="11098603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rmaine Martel">
    <w15:presenceInfo w15:providerId="AD" w15:userId="S::gmartel@fqm.ca::a9eee7c4-d1d3-4e64-9c34-0cb01bc5a174"/>
  </w15:person>
  <w15:person w15:author="Catherine Picard">
    <w15:presenceInfo w15:providerId="AD" w15:userId="S::catherine.picard@cimfqm.ca::26b62bef-d35e-47b3-b4d2-38ef9a669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95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9"/>
    <w:rsid w:val="00015772"/>
    <w:rsid w:val="00032467"/>
    <w:rsid w:val="000A69F8"/>
    <w:rsid w:val="000C0091"/>
    <w:rsid w:val="00154B1D"/>
    <w:rsid w:val="001932E5"/>
    <w:rsid w:val="001A5F67"/>
    <w:rsid w:val="00241EE9"/>
    <w:rsid w:val="0026170A"/>
    <w:rsid w:val="0027026B"/>
    <w:rsid w:val="00282AFC"/>
    <w:rsid w:val="002E4904"/>
    <w:rsid w:val="002F13DA"/>
    <w:rsid w:val="002F5F6B"/>
    <w:rsid w:val="00321F9D"/>
    <w:rsid w:val="00354384"/>
    <w:rsid w:val="00384C12"/>
    <w:rsid w:val="003B3CA4"/>
    <w:rsid w:val="003C4DC0"/>
    <w:rsid w:val="003F27CB"/>
    <w:rsid w:val="003F4D5E"/>
    <w:rsid w:val="00434B5A"/>
    <w:rsid w:val="004A30D6"/>
    <w:rsid w:val="004B4D40"/>
    <w:rsid w:val="004C71AF"/>
    <w:rsid w:val="004E1E5B"/>
    <w:rsid w:val="00506B3C"/>
    <w:rsid w:val="005277FB"/>
    <w:rsid w:val="00584DE9"/>
    <w:rsid w:val="005C1CCD"/>
    <w:rsid w:val="005D4CF8"/>
    <w:rsid w:val="005F2120"/>
    <w:rsid w:val="00605F73"/>
    <w:rsid w:val="00622FEC"/>
    <w:rsid w:val="00623165"/>
    <w:rsid w:val="00637EF2"/>
    <w:rsid w:val="0066026F"/>
    <w:rsid w:val="006A10DD"/>
    <w:rsid w:val="00726AFE"/>
    <w:rsid w:val="00727D4A"/>
    <w:rsid w:val="007309E1"/>
    <w:rsid w:val="00743C3E"/>
    <w:rsid w:val="007E44F7"/>
    <w:rsid w:val="00872FE0"/>
    <w:rsid w:val="0089603B"/>
    <w:rsid w:val="008E41DB"/>
    <w:rsid w:val="00932808"/>
    <w:rsid w:val="00956732"/>
    <w:rsid w:val="0097230A"/>
    <w:rsid w:val="009D46C3"/>
    <w:rsid w:val="00A4736E"/>
    <w:rsid w:val="00A96D2C"/>
    <w:rsid w:val="00AA241F"/>
    <w:rsid w:val="00AA5DC7"/>
    <w:rsid w:val="00AB2A91"/>
    <w:rsid w:val="00AB5FD6"/>
    <w:rsid w:val="00B12E7B"/>
    <w:rsid w:val="00B2572E"/>
    <w:rsid w:val="00B96C1B"/>
    <w:rsid w:val="00BC4BA1"/>
    <w:rsid w:val="00BD2617"/>
    <w:rsid w:val="00C37ABB"/>
    <w:rsid w:val="00C66259"/>
    <w:rsid w:val="00C916BC"/>
    <w:rsid w:val="00CC1554"/>
    <w:rsid w:val="00CC1DA3"/>
    <w:rsid w:val="00CD72C1"/>
    <w:rsid w:val="00D0224D"/>
    <w:rsid w:val="00D155EF"/>
    <w:rsid w:val="00D50151"/>
    <w:rsid w:val="00DD40FD"/>
    <w:rsid w:val="00E45053"/>
    <w:rsid w:val="00EB76F6"/>
    <w:rsid w:val="00ED0C11"/>
    <w:rsid w:val="00EF49A5"/>
    <w:rsid w:val="00F14442"/>
    <w:rsid w:val="00F24038"/>
    <w:rsid w:val="00F305D5"/>
    <w:rsid w:val="00F6049D"/>
    <w:rsid w:val="00F6099F"/>
    <w:rsid w:val="00FA04E6"/>
    <w:rsid w:val="00FA6107"/>
    <w:rsid w:val="00FD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5506"/>
  <w15:docId w15:val="{8D27CE30-1359-48CE-9D02-BF44AF1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9D"/>
    <w:rPr>
      <w:rFonts w:ascii="Courier" w:hAnsi="Courier"/>
      <w:sz w:val="24"/>
      <w:lang w:val="fr-CA"/>
    </w:rPr>
  </w:style>
  <w:style w:type="paragraph" w:styleId="Titre1">
    <w:name w:val="heading 1"/>
    <w:basedOn w:val="Normal"/>
    <w:next w:val="Normal"/>
    <w:qFormat/>
    <w:rsid w:val="00F6049D"/>
    <w:pPr>
      <w:keepNext/>
      <w:tabs>
        <w:tab w:val="left" w:pos="-1440"/>
        <w:tab w:val="left" w:pos="-720"/>
        <w:tab w:val="left" w:pos="1728"/>
      </w:tabs>
      <w:suppressAutoHyphens/>
      <w:jc w:val="center"/>
      <w:outlineLvl w:val="0"/>
    </w:pPr>
    <w:rPr>
      <w:rFonts w:ascii="Helvetica" w:hAnsi="Helvetica"/>
      <w:b/>
      <w:spacing w:val="-2"/>
      <w:sz w:val="22"/>
      <w:lang w:val="en-US"/>
    </w:rPr>
  </w:style>
  <w:style w:type="paragraph" w:styleId="Titre2">
    <w:name w:val="heading 2"/>
    <w:basedOn w:val="Normal"/>
    <w:next w:val="Normal"/>
    <w:qFormat/>
    <w:rsid w:val="00F6049D"/>
    <w:pPr>
      <w:keepNext/>
      <w:tabs>
        <w:tab w:val="left" w:pos="-1440"/>
        <w:tab w:val="left" w:pos="-720"/>
        <w:tab w:val="left" w:pos="1728"/>
      </w:tabs>
      <w:suppressAutoHyphens/>
      <w:spacing w:before="40" w:after="40"/>
      <w:jc w:val="center"/>
      <w:outlineLvl w:val="1"/>
    </w:pPr>
    <w:rPr>
      <w:rFonts w:ascii="Helvetica" w:hAnsi="Helvetica"/>
      <w:b/>
      <w:spacing w:val="-2"/>
      <w:sz w:val="18"/>
      <w:u w:val="single"/>
      <w:lang w:val="en-US"/>
    </w:rPr>
  </w:style>
  <w:style w:type="paragraph" w:styleId="Titre3">
    <w:name w:val="heading 3"/>
    <w:basedOn w:val="Normal"/>
    <w:next w:val="Normal"/>
    <w:qFormat/>
    <w:rsid w:val="00F6049D"/>
    <w:pPr>
      <w:keepNext/>
      <w:tabs>
        <w:tab w:val="center" w:pos="2935"/>
      </w:tabs>
      <w:suppressAutoHyphens/>
      <w:spacing w:after="54"/>
      <w:outlineLvl w:val="2"/>
    </w:pPr>
    <w:rPr>
      <w:rFonts w:ascii="Helvetica" w:hAnsi="Helvetica"/>
      <w:b/>
      <w:spacing w:val="-2"/>
      <w:sz w:val="22"/>
      <w:lang w:val="en-US"/>
    </w:rPr>
  </w:style>
  <w:style w:type="paragraph" w:styleId="Titre4">
    <w:name w:val="heading 4"/>
    <w:basedOn w:val="Normal"/>
    <w:next w:val="Normal"/>
    <w:qFormat/>
    <w:rsid w:val="00F6049D"/>
    <w:pPr>
      <w:keepNext/>
      <w:tabs>
        <w:tab w:val="left" w:pos="-1440"/>
        <w:tab w:val="left" w:pos="-720"/>
        <w:tab w:val="left" w:pos="1728"/>
      </w:tabs>
      <w:suppressAutoHyphens/>
      <w:spacing w:before="90" w:after="54" w:line="204" w:lineRule="auto"/>
      <w:jc w:val="center"/>
      <w:outlineLvl w:val="3"/>
    </w:pPr>
    <w:rPr>
      <w:rFonts w:ascii="Helvetica" w:hAnsi="Helvetica"/>
      <w:b/>
      <w:spacing w:val="-1"/>
      <w:sz w:val="14"/>
      <w:lang w:val="en-US"/>
    </w:rPr>
  </w:style>
  <w:style w:type="paragraph" w:styleId="Titre5">
    <w:name w:val="heading 5"/>
    <w:basedOn w:val="Normal"/>
    <w:next w:val="Normal"/>
    <w:qFormat/>
    <w:rsid w:val="00F6049D"/>
    <w:pPr>
      <w:keepNext/>
      <w:tabs>
        <w:tab w:val="left" w:pos="1158"/>
        <w:tab w:val="left" w:leader="underscore" w:pos="5978"/>
      </w:tabs>
      <w:suppressAutoHyphens/>
      <w:spacing w:after="54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F6049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F6049D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F6049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F6049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F6049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F6049D"/>
  </w:style>
  <w:style w:type="character" w:customStyle="1" w:styleId="EquationCaption">
    <w:name w:val="_Equation Caption"/>
    <w:rsid w:val="00F6049D"/>
  </w:style>
  <w:style w:type="paragraph" w:styleId="En-tte">
    <w:name w:val="header"/>
    <w:basedOn w:val="Normal"/>
    <w:rsid w:val="00F6049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6049D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F6049D"/>
    <w:pPr>
      <w:shd w:val="clear" w:color="auto" w:fill="000080"/>
    </w:pPr>
    <w:rPr>
      <w:rFonts w:ascii="Tahoma" w:hAnsi="Tahoma"/>
    </w:rPr>
  </w:style>
  <w:style w:type="character" w:customStyle="1" w:styleId="shorttext">
    <w:name w:val="short_text"/>
    <w:basedOn w:val="Policepardfaut"/>
    <w:rsid w:val="000A69F8"/>
  </w:style>
  <w:style w:type="character" w:customStyle="1" w:styleId="hps">
    <w:name w:val="hps"/>
    <w:basedOn w:val="Policepardfaut"/>
    <w:rsid w:val="000A69F8"/>
  </w:style>
  <w:style w:type="paragraph" w:styleId="Textedebulles">
    <w:name w:val="Balloon Text"/>
    <w:basedOn w:val="Normal"/>
    <w:link w:val="TextedebullesCar"/>
    <w:uiPriority w:val="99"/>
    <w:semiHidden/>
    <w:unhideWhenUsed/>
    <w:rsid w:val="00FA61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A6107"/>
    <w:rPr>
      <w:rFonts w:ascii="Segoe U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605F73"/>
    <w:rPr>
      <w:rFonts w:ascii="Courier" w:hAnsi="Courier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87B5-490E-48BE-AC61-3D95C703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SERVITECH INC.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Germaine Martel</cp:lastModifiedBy>
  <cp:revision>2</cp:revision>
  <cp:lastPrinted>2014-03-26T17:49:00Z</cp:lastPrinted>
  <dcterms:created xsi:type="dcterms:W3CDTF">2022-12-15T16:03:00Z</dcterms:created>
  <dcterms:modified xsi:type="dcterms:W3CDTF">2022-12-15T16:03:00Z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62ab85a9-1827-4d5d-bea0-a7f7bb3b6041</vt:lpwstr>
  </property>
</Properties>
</file>